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A43" w:rsidRDefault="00011A43">
      <w:pPr>
        <w:pStyle w:val="Startseite"/>
      </w:pPr>
    </w:p>
    <w:p w:rsidR="005B03F4" w:rsidRDefault="005B03F4" w:rsidP="005B03F4">
      <w:pPr>
        <w:pStyle w:val="Startseite"/>
      </w:pPr>
    </w:p>
    <w:p w:rsidR="005B03F4" w:rsidRPr="009144F9" w:rsidRDefault="005B03F4" w:rsidP="005B03F4">
      <w:pPr>
        <w:pStyle w:val="Startseite"/>
      </w:pPr>
      <w:r w:rsidRPr="009144F9">
        <w:t xml:space="preserve">Betriebstagebuch </w:t>
      </w:r>
    </w:p>
    <w:p w:rsidR="005B03F4" w:rsidRPr="009144F9" w:rsidRDefault="005B03F4" w:rsidP="005B03F4">
      <w:pPr>
        <w:pStyle w:val="Startseite"/>
      </w:pPr>
      <w:r w:rsidRPr="009144F9">
        <w:t>zur Dokumentation von Maßnahmen zur</w:t>
      </w:r>
    </w:p>
    <w:p w:rsidR="005B03F4" w:rsidRPr="009144F9" w:rsidRDefault="0084144C" w:rsidP="005B03F4">
      <w:pPr>
        <w:pStyle w:val="Startseite"/>
      </w:pPr>
      <w:r>
        <w:t xml:space="preserve">Eigenkontrolle, Wartung, </w:t>
      </w:r>
      <w:r w:rsidR="005B03F4" w:rsidRPr="009144F9">
        <w:t xml:space="preserve">Überprüfung </w:t>
      </w:r>
      <w:r>
        <w:t>und Überwachung</w:t>
      </w:r>
    </w:p>
    <w:p w:rsidR="005B03F4" w:rsidRPr="009144F9" w:rsidRDefault="005B03F4" w:rsidP="005B03F4">
      <w:pPr>
        <w:pStyle w:val="Startseite"/>
      </w:pPr>
      <w:r w:rsidRPr="009144F9">
        <w:t>von Abscheideranlagen für Leichtflüssigkeiten</w:t>
      </w:r>
    </w:p>
    <w:p w:rsidR="005B03F4" w:rsidRDefault="005B03F4" w:rsidP="005B03F4">
      <w:pPr>
        <w:pStyle w:val="Startseite"/>
      </w:pPr>
    </w:p>
    <w:p w:rsidR="005B03F4" w:rsidRPr="002028BB" w:rsidRDefault="005B03F4" w:rsidP="005B03F4">
      <w:pPr>
        <w:pStyle w:val="Startseite"/>
        <w:jc w:val="left"/>
      </w:pPr>
      <w:r>
        <w:t>Liegenschaft</w:t>
      </w:r>
      <w:r w:rsidR="002655CC">
        <w:t xml:space="preserve"> / WE-Einheit</w:t>
      </w:r>
      <w:r>
        <w:t xml:space="preserve">: </w:t>
      </w:r>
      <w:r w:rsidRPr="0084144C"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84144C">
        <w:instrText xml:space="preserve"> FORMTEXT </w:instrText>
      </w:r>
      <w:r w:rsidRPr="0084144C">
        <w:fldChar w:fldCharType="separate"/>
      </w:r>
      <w:r w:rsidRPr="0084144C">
        <w:t> </w:t>
      </w:r>
      <w:r w:rsidRPr="0084144C">
        <w:t> </w:t>
      </w:r>
      <w:r w:rsidRPr="0084144C">
        <w:t> </w:t>
      </w:r>
      <w:r w:rsidRPr="0084144C">
        <w:t> </w:t>
      </w:r>
      <w:r w:rsidRPr="0084144C">
        <w:t> </w:t>
      </w:r>
      <w:r w:rsidRPr="0084144C">
        <w:fldChar w:fldCharType="end"/>
      </w:r>
      <w:bookmarkEnd w:id="0"/>
      <w:r w:rsidR="002655CC">
        <w:t xml:space="preserve"> / </w:t>
      </w:r>
      <w:r w:rsidR="002655CC" w:rsidRPr="0084144C">
        <w:fldChar w:fldCharType="begin">
          <w:ffData>
            <w:name w:val="Text4"/>
            <w:enabled/>
            <w:calcOnExit w:val="0"/>
            <w:textInput/>
          </w:ffData>
        </w:fldChar>
      </w:r>
      <w:r w:rsidR="002655CC" w:rsidRPr="0084144C">
        <w:instrText xml:space="preserve"> FORMTEXT </w:instrText>
      </w:r>
      <w:r w:rsidR="002655CC" w:rsidRPr="0084144C">
        <w:fldChar w:fldCharType="separate"/>
      </w:r>
      <w:r w:rsidR="002655CC" w:rsidRPr="0084144C">
        <w:t> </w:t>
      </w:r>
      <w:r w:rsidR="002655CC" w:rsidRPr="0084144C">
        <w:t> </w:t>
      </w:r>
      <w:r w:rsidR="002655CC" w:rsidRPr="0084144C">
        <w:t> </w:t>
      </w:r>
      <w:r w:rsidR="002655CC" w:rsidRPr="0084144C">
        <w:t> </w:t>
      </w:r>
      <w:r w:rsidR="002655CC" w:rsidRPr="0084144C">
        <w:t> </w:t>
      </w:r>
      <w:r w:rsidR="002655CC" w:rsidRPr="0084144C">
        <w:fldChar w:fldCharType="end"/>
      </w:r>
    </w:p>
    <w:p w:rsidR="005B03F4" w:rsidRDefault="005B03F4" w:rsidP="005B03F4">
      <w:pPr>
        <w:pStyle w:val="Startseite"/>
      </w:pPr>
    </w:p>
    <w:p w:rsidR="005B03F4" w:rsidRDefault="005B03F4" w:rsidP="005B03F4">
      <w:pPr>
        <w:pStyle w:val="Startseite"/>
        <w:jc w:val="left"/>
      </w:pPr>
      <w:r>
        <w:t xml:space="preserve">Bezeichnung der Anlage: </w:t>
      </w:r>
      <w:r w:rsidRPr="0084144C">
        <w:fldChar w:fldCharType="begin">
          <w:ffData>
            <w:name w:val="Text4"/>
            <w:enabled/>
            <w:calcOnExit w:val="0"/>
            <w:textInput/>
          </w:ffData>
        </w:fldChar>
      </w:r>
      <w:r w:rsidRPr="0084144C">
        <w:instrText xml:space="preserve"> FORMTEXT </w:instrText>
      </w:r>
      <w:r w:rsidRPr="0084144C">
        <w:fldChar w:fldCharType="separate"/>
      </w:r>
      <w:r w:rsidRPr="0084144C">
        <w:t> </w:t>
      </w:r>
      <w:r w:rsidRPr="0084144C">
        <w:t> </w:t>
      </w:r>
      <w:r w:rsidRPr="0084144C">
        <w:t> </w:t>
      </w:r>
      <w:r w:rsidRPr="0084144C">
        <w:t> </w:t>
      </w:r>
      <w:r w:rsidRPr="0084144C">
        <w:t> </w:t>
      </w:r>
      <w:r w:rsidRPr="0084144C">
        <w:fldChar w:fldCharType="end"/>
      </w:r>
    </w:p>
    <w:p w:rsidR="005B03F4" w:rsidRDefault="005B03F4" w:rsidP="005B03F4">
      <w:pPr>
        <w:pStyle w:val="Startseite"/>
        <w:tabs>
          <w:tab w:val="right" w:leader="underscore" w:pos="8505"/>
        </w:tabs>
      </w:pPr>
    </w:p>
    <w:p w:rsidR="005B03F4" w:rsidRDefault="005B03F4" w:rsidP="005B03F4">
      <w:pPr>
        <w:pStyle w:val="Startseite"/>
        <w:jc w:val="left"/>
      </w:pPr>
      <w:r>
        <w:t xml:space="preserve">Inbetriebnahme am: </w:t>
      </w:r>
      <w:r w:rsidRPr="0084144C">
        <w:fldChar w:fldCharType="begin">
          <w:ffData>
            <w:name w:val="Text4"/>
            <w:enabled/>
            <w:calcOnExit w:val="0"/>
            <w:textInput/>
          </w:ffData>
        </w:fldChar>
      </w:r>
      <w:r w:rsidRPr="0084144C">
        <w:instrText xml:space="preserve"> FORMTEXT </w:instrText>
      </w:r>
      <w:r w:rsidRPr="0084144C">
        <w:fldChar w:fldCharType="separate"/>
      </w:r>
      <w:r w:rsidRPr="0084144C">
        <w:t> </w:t>
      </w:r>
      <w:r w:rsidRPr="0084144C">
        <w:t> </w:t>
      </w:r>
      <w:r w:rsidRPr="0084144C">
        <w:t> </w:t>
      </w:r>
      <w:r w:rsidRPr="0084144C">
        <w:t> </w:t>
      </w:r>
      <w:r w:rsidRPr="0084144C">
        <w:t> </w:t>
      </w:r>
      <w:r w:rsidRPr="0084144C"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B03F4" w:rsidRPr="007A6A83" w:rsidTr="007A6A83">
        <w:tc>
          <w:tcPr>
            <w:tcW w:w="9210" w:type="dxa"/>
          </w:tcPr>
          <w:p w:rsidR="005B03F4" w:rsidRDefault="005B03F4" w:rsidP="005B03F4">
            <w:pPr>
              <w:pStyle w:val="TabZelle"/>
            </w:pPr>
            <w:r>
              <w:t>Hier Foto vom Standort der Abscheideranlage einfügen!</w:t>
            </w:r>
          </w:p>
          <w:p w:rsidR="005B03F4" w:rsidRDefault="005B03F4" w:rsidP="005B03F4">
            <w:pPr>
              <w:pStyle w:val="TabZelle"/>
            </w:pPr>
          </w:p>
          <w:p w:rsidR="005B03F4" w:rsidRDefault="005B03F4" w:rsidP="005B03F4">
            <w:pPr>
              <w:pStyle w:val="TabZelle"/>
            </w:pPr>
          </w:p>
          <w:p w:rsidR="005B03F4" w:rsidRDefault="005B03F4" w:rsidP="005B03F4">
            <w:pPr>
              <w:pStyle w:val="TabZelle"/>
            </w:pPr>
          </w:p>
          <w:p w:rsidR="005B03F4" w:rsidRDefault="005B03F4" w:rsidP="005B03F4">
            <w:pPr>
              <w:pStyle w:val="TabZelle"/>
            </w:pPr>
          </w:p>
          <w:p w:rsidR="005B03F4" w:rsidRDefault="005B03F4" w:rsidP="005B03F4">
            <w:pPr>
              <w:pStyle w:val="TabZelle"/>
            </w:pPr>
          </w:p>
          <w:p w:rsidR="005B03F4" w:rsidRDefault="005B03F4" w:rsidP="005B03F4">
            <w:pPr>
              <w:pStyle w:val="TabZelle"/>
            </w:pPr>
          </w:p>
          <w:p w:rsidR="005B03F4" w:rsidRDefault="005B03F4" w:rsidP="005B03F4">
            <w:pPr>
              <w:pStyle w:val="TabZelle"/>
            </w:pPr>
          </w:p>
          <w:p w:rsidR="005B03F4" w:rsidRDefault="005B03F4" w:rsidP="005B03F4">
            <w:pPr>
              <w:pStyle w:val="TabZelle"/>
            </w:pPr>
          </w:p>
          <w:p w:rsidR="005B03F4" w:rsidRDefault="005B03F4" w:rsidP="005B03F4">
            <w:pPr>
              <w:pStyle w:val="TabZelle"/>
            </w:pPr>
          </w:p>
          <w:p w:rsidR="005B03F4" w:rsidRDefault="005B03F4" w:rsidP="005B03F4">
            <w:pPr>
              <w:pStyle w:val="TabZelle"/>
            </w:pPr>
          </w:p>
          <w:p w:rsidR="005B03F4" w:rsidRDefault="005B03F4" w:rsidP="005B03F4">
            <w:pPr>
              <w:pStyle w:val="TabZelle"/>
            </w:pPr>
          </w:p>
          <w:p w:rsidR="005B03F4" w:rsidRDefault="005B03F4" w:rsidP="005B03F4">
            <w:pPr>
              <w:pStyle w:val="TabZelle"/>
            </w:pPr>
          </w:p>
          <w:p w:rsidR="005B03F4" w:rsidRDefault="005B03F4" w:rsidP="005B03F4">
            <w:pPr>
              <w:pStyle w:val="TabZelle"/>
            </w:pPr>
          </w:p>
          <w:p w:rsidR="005B03F4" w:rsidRDefault="005B03F4" w:rsidP="005B03F4">
            <w:pPr>
              <w:pStyle w:val="TabZelle"/>
            </w:pPr>
          </w:p>
          <w:p w:rsidR="005B03F4" w:rsidRPr="00BF7135" w:rsidRDefault="005B03F4" w:rsidP="005B03F4">
            <w:pPr>
              <w:pStyle w:val="TabZelle"/>
            </w:pPr>
          </w:p>
          <w:p w:rsidR="005B03F4" w:rsidRPr="00BF7135" w:rsidRDefault="005B03F4" w:rsidP="005B03F4">
            <w:pPr>
              <w:pStyle w:val="TabZelle"/>
            </w:pPr>
          </w:p>
        </w:tc>
      </w:tr>
    </w:tbl>
    <w:p w:rsidR="005B03F4" w:rsidRPr="0084144C" w:rsidRDefault="005B03F4" w:rsidP="005B03F4">
      <w:pPr>
        <w:spacing w:after="120"/>
        <w:jc w:val="both"/>
        <w:rPr>
          <w:sz w:val="24"/>
          <w:szCs w:val="24"/>
        </w:rPr>
      </w:pPr>
      <w:r>
        <w:rPr>
          <w:rFonts w:cs="Arial"/>
        </w:rPr>
        <w:br w:type="page"/>
      </w:r>
      <w:r w:rsidRPr="0084144C">
        <w:rPr>
          <w:sz w:val="24"/>
          <w:szCs w:val="24"/>
        </w:rPr>
        <w:t>Inhaltsverzeichnis Betriebstagebuch</w:t>
      </w:r>
      <w:r w:rsidR="005543AC" w:rsidRPr="0084144C">
        <w:rPr>
          <w:rStyle w:val="Funotenzeichen"/>
        </w:rPr>
        <w:footnoteReference w:customMarkFollows="1" w:id="1"/>
        <w:t>(1)</w:t>
      </w:r>
    </w:p>
    <w:p w:rsidR="00C94643" w:rsidRDefault="003B51AE">
      <w:pPr>
        <w:pStyle w:val="Verzeichnis1"/>
        <w:rPr>
          <w:rFonts w:ascii="Times New Roman" w:hAnsi="Times New Roman"/>
          <w:b w:val="0"/>
          <w:sz w:val="24"/>
          <w:szCs w:val="24"/>
        </w:rPr>
      </w:pPr>
      <w:r>
        <w:fldChar w:fldCharType="begin"/>
      </w:r>
      <w:r>
        <w:instrText xml:space="preserve"> TOC \t "Überschrift Ebene 1;1;Überschrift Ebene 2;2;Trennblatt ohne Num;3" </w:instrText>
      </w:r>
      <w:r>
        <w:fldChar w:fldCharType="separate"/>
      </w:r>
      <w:r w:rsidR="00C94643">
        <w:t>1</w:t>
      </w:r>
      <w:r w:rsidR="00C94643">
        <w:rPr>
          <w:rFonts w:ascii="Times New Roman" w:hAnsi="Times New Roman"/>
          <w:b w:val="0"/>
          <w:sz w:val="24"/>
          <w:szCs w:val="24"/>
        </w:rPr>
        <w:tab/>
      </w:r>
      <w:r w:rsidR="00C94643">
        <w:t>Stammdatenblätter</w:t>
      </w:r>
      <w:r w:rsidR="00C94643">
        <w:tab/>
      </w:r>
      <w:r w:rsidR="00C94643">
        <w:fldChar w:fldCharType="begin"/>
      </w:r>
      <w:r w:rsidR="00C94643">
        <w:instrText xml:space="preserve"> PAGEREF _Toc209584022 \h </w:instrText>
      </w:r>
      <w:r w:rsidR="00C94643">
        <w:fldChar w:fldCharType="separate"/>
      </w:r>
      <w:r w:rsidR="00B17100">
        <w:t>3</w:t>
      </w:r>
      <w:r w:rsidR="00C94643">
        <w:fldChar w:fldCharType="end"/>
      </w:r>
    </w:p>
    <w:p w:rsidR="00C94643" w:rsidRDefault="00C94643">
      <w:pPr>
        <w:pStyle w:val="Verzeichnis2"/>
        <w:rPr>
          <w:rFonts w:ascii="Times New Roman" w:hAnsi="Times New Roman"/>
          <w:sz w:val="24"/>
          <w:szCs w:val="24"/>
        </w:rPr>
      </w:pPr>
      <w:r>
        <w:t>1.1</w:t>
      </w:r>
      <w:r>
        <w:rPr>
          <w:rFonts w:ascii="Times New Roman" w:hAnsi="Times New Roman"/>
          <w:sz w:val="24"/>
          <w:szCs w:val="24"/>
        </w:rPr>
        <w:tab/>
      </w:r>
      <w:r>
        <w:t>Stammdatenblatt der Abscheideranlage für Leichtflüssigkeiten (Gesamtanlage)</w:t>
      </w:r>
      <w:r>
        <w:tab/>
      </w:r>
      <w:r>
        <w:fldChar w:fldCharType="begin"/>
      </w:r>
      <w:r>
        <w:instrText xml:space="preserve"> PAGEREF _Toc209584023 \h </w:instrText>
      </w:r>
      <w:r>
        <w:fldChar w:fldCharType="separate"/>
      </w:r>
      <w:r w:rsidR="00B17100">
        <w:t>4</w:t>
      </w:r>
      <w:r>
        <w:fldChar w:fldCharType="end"/>
      </w:r>
    </w:p>
    <w:p w:rsidR="00C94643" w:rsidRDefault="00C94643">
      <w:pPr>
        <w:pStyle w:val="Verzeichnis2"/>
        <w:rPr>
          <w:rFonts w:ascii="Times New Roman" w:hAnsi="Times New Roman"/>
          <w:sz w:val="24"/>
          <w:szCs w:val="24"/>
        </w:rPr>
      </w:pPr>
      <w:r>
        <w:t>1.2</w:t>
      </w:r>
      <w:r>
        <w:rPr>
          <w:rFonts w:ascii="Times New Roman" w:hAnsi="Times New Roman"/>
          <w:sz w:val="24"/>
          <w:szCs w:val="24"/>
        </w:rPr>
        <w:tab/>
      </w:r>
      <w:r>
        <w:t>Stammdatenblatt Kompaktanlage S-I-P</w:t>
      </w:r>
      <w:r>
        <w:tab/>
      </w:r>
      <w:r>
        <w:fldChar w:fldCharType="begin"/>
      </w:r>
      <w:r>
        <w:instrText xml:space="preserve"> PAGEREF _Toc209584024 \h </w:instrText>
      </w:r>
      <w:r>
        <w:fldChar w:fldCharType="separate"/>
      </w:r>
      <w:r w:rsidR="00B17100">
        <w:t>5</w:t>
      </w:r>
      <w:r>
        <w:fldChar w:fldCharType="end"/>
      </w:r>
    </w:p>
    <w:p w:rsidR="00C94643" w:rsidRDefault="00C94643">
      <w:pPr>
        <w:pStyle w:val="Verzeichnis2"/>
        <w:rPr>
          <w:rFonts w:ascii="Times New Roman" w:hAnsi="Times New Roman"/>
          <w:sz w:val="24"/>
          <w:szCs w:val="24"/>
        </w:rPr>
      </w:pPr>
      <w:r>
        <w:t>1.3</w:t>
      </w:r>
      <w:r>
        <w:rPr>
          <w:rFonts w:ascii="Times New Roman" w:hAnsi="Times New Roman"/>
          <w:sz w:val="24"/>
          <w:szCs w:val="24"/>
        </w:rPr>
        <w:tab/>
      </w:r>
      <w:r>
        <w:t>Stammdatenblatt Schlammfang</w:t>
      </w:r>
      <w:r>
        <w:tab/>
      </w:r>
      <w:r>
        <w:fldChar w:fldCharType="begin"/>
      </w:r>
      <w:r>
        <w:instrText xml:space="preserve"> PAGEREF _Toc209584025 \h </w:instrText>
      </w:r>
      <w:r>
        <w:fldChar w:fldCharType="separate"/>
      </w:r>
      <w:r w:rsidR="00B17100">
        <w:t>6</w:t>
      </w:r>
      <w:r>
        <w:fldChar w:fldCharType="end"/>
      </w:r>
    </w:p>
    <w:p w:rsidR="00C94643" w:rsidRDefault="00C94643">
      <w:pPr>
        <w:pStyle w:val="Verzeichnis2"/>
        <w:rPr>
          <w:rFonts w:ascii="Times New Roman" w:hAnsi="Times New Roman"/>
          <w:sz w:val="24"/>
          <w:szCs w:val="24"/>
        </w:rPr>
      </w:pPr>
      <w:r>
        <w:t>1.4</w:t>
      </w:r>
      <w:r>
        <w:rPr>
          <w:rFonts w:ascii="Times New Roman" w:hAnsi="Times New Roman"/>
          <w:sz w:val="24"/>
          <w:szCs w:val="24"/>
        </w:rPr>
        <w:tab/>
      </w:r>
      <w:r>
        <w:t>Stammdatenblatt Leichtflüssigkeitsabscheider Klasse II (Schwerkraftabscheider)</w:t>
      </w:r>
      <w:r>
        <w:tab/>
      </w:r>
      <w:r>
        <w:fldChar w:fldCharType="begin"/>
      </w:r>
      <w:r>
        <w:instrText xml:space="preserve"> PAGEREF _Toc209584026 \h </w:instrText>
      </w:r>
      <w:r>
        <w:fldChar w:fldCharType="separate"/>
      </w:r>
      <w:r w:rsidR="00B17100">
        <w:t>7</w:t>
      </w:r>
      <w:r>
        <w:fldChar w:fldCharType="end"/>
      </w:r>
    </w:p>
    <w:p w:rsidR="00C94643" w:rsidRDefault="00C94643">
      <w:pPr>
        <w:pStyle w:val="Verzeichnis2"/>
        <w:rPr>
          <w:rFonts w:ascii="Times New Roman" w:hAnsi="Times New Roman"/>
          <w:sz w:val="24"/>
          <w:szCs w:val="24"/>
        </w:rPr>
      </w:pPr>
      <w:r>
        <w:t>1.5</w:t>
      </w:r>
      <w:r>
        <w:rPr>
          <w:rFonts w:ascii="Times New Roman" w:hAnsi="Times New Roman"/>
          <w:sz w:val="24"/>
          <w:szCs w:val="24"/>
        </w:rPr>
        <w:tab/>
      </w:r>
      <w:r>
        <w:t>Stammdatenblatt Leichtflüssigkeitsabscheider Klasse I (Koaleszenzabscheider)</w:t>
      </w:r>
      <w:r>
        <w:tab/>
      </w:r>
      <w:r>
        <w:fldChar w:fldCharType="begin"/>
      </w:r>
      <w:r>
        <w:instrText xml:space="preserve"> PAGEREF _Toc209584027 \h </w:instrText>
      </w:r>
      <w:r>
        <w:fldChar w:fldCharType="separate"/>
      </w:r>
      <w:r w:rsidR="00B17100">
        <w:t>8</w:t>
      </w:r>
      <w:r>
        <w:fldChar w:fldCharType="end"/>
      </w:r>
    </w:p>
    <w:p w:rsidR="00C94643" w:rsidRDefault="00C94643">
      <w:pPr>
        <w:pStyle w:val="Verzeichnis2"/>
        <w:rPr>
          <w:rFonts w:ascii="Times New Roman" w:hAnsi="Times New Roman"/>
          <w:sz w:val="24"/>
          <w:szCs w:val="24"/>
        </w:rPr>
      </w:pPr>
      <w:r>
        <w:t>1.6</w:t>
      </w:r>
      <w:r>
        <w:rPr>
          <w:rFonts w:ascii="Times New Roman" w:hAnsi="Times New Roman"/>
          <w:sz w:val="24"/>
          <w:szCs w:val="24"/>
        </w:rPr>
        <w:tab/>
      </w:r>
      <w:r>
        <w:t>Stammdatenblatt Probenahmeschacht</w:t>
      </w:r>
      <w:r>
        <w:tab/>
      </w:r>
      <w:r>
        <w:fldChar w:fldCharType="begin"/>
      </w:r>
      <w:r>
        <w:instrText xml:space="preserve"> PAGEREF _Toc209584028 \h </w:instrText>
      </w:r>
      <w:r>
        <w:fldChar w:fldCharType="separate"/>
      </w:r>
      <w:r w:rsidR="00B17100">
        <w:t>9</w:t>
      </w:r>
      <w:r>
        <w:fldChar w:fldCharType="end"/>
      </w:r>
    </w:p>
    <w:p w:rsidR="00C94643" w:rsidRDefault="00C94643">
      <w:pPr>
        <w:pStyle w:val="Verzeichnis1"/>
        <w:rPr>
          <w:rFonts w:ascii="Times New Roman" w:hAnsi="Times New Roman"/>
          <w:b w:val="0"/>
          <w:sz w:val="24"/>
          <w:szCs w:val="24"/>
        </w:rPr>
      </w:pPr>
      <w:r>
        <w:t>2</w:t>
      </w:r>
      <w:r>
        <w:rPr>
          <w:rFonts w:ascii="Times New Roman" w:hAnsi="Times New Roman"/>
          <w:b w:val="0"/>
          <w:sz w:val="24"/>
          <w:szCs w:val="24"/>
        </w:rPr>
        <w:tab/>
      </w:r>
      <w:r>
        <w:t>Erforderliche Unterlagen</w:t>
      </w:r>
      <w:r>
        <w:tab/>
      </w:r>
      <w:r>
        <w:fldChar w:fldCharType="begin"/>
      </w:r>
      <w:r>
        <w:instrText xml:space="preserve"> PAGEREF _Toc209584029 \h </w:instrText>
      </w:r>
      <w:r>
        <w:fldChar w:fldCharType="separate"/>
      </w:r>
      <w:r w:rsidR="00B17100">
        <w:t>10</w:t>
      </w:r>
      <w:r>
        <w:fldChar w:fldCharType="end"/>
      </w:r>
    </w:p>
    <w:p w:rsidR="00C94643" w:rsidRDefault="00C94643">
      <w:pPr>
        <w:pStyle w:val="Verzeichnis2"/>
        <w:rPr>
          <w:rFonts w:ascii="Times New Roman" w:hAnsi="Times New Roman"/>
          <w:sz w:val="24"/>
          <w:szCs w:val="24"/>
        </w:rPr>
      </w:pPr>
      <w:r>
        <w:t>2.1</w:t>
      </w:r>
      <w:r>
        <w:rPr>
          <w:rFonts w:ascii="Times New Roman" w:hAnsi="Times New Roman"/>
          <w:sz w:val="24"/>
          <w:szCs w:val="24"/>
        </w:rPr>
        <w:tab/>
      </w:r>
      <w:r>
        <w:t>Wasserrechtliche Genehmigungen/Anzeigen (Entwässerungs-, Indirekt- und Direkteinleitergenehmigungen)</w:t>
      </w:r>
      <w:r>
        <w:tab/>
      </w:r>
      <w:r>
        <w:fldChar w:fldCharType="begin"/>
      </w:r>
      <w:r>
        <w:instrText xml:space="preserve"> PAGEREF _Toc209584030 \h </w:instrText>
      </w:r>
      <w:r>
        <w:fldChar w:fldCharType="separate"/>
      </w:r>
      <w:r w:rsidR="00B17100">
        <w:t>11</w:t>
      </w:r>
      <w:r>
        <w:fldChar w:fldCharType="end"/>
      </w:r>
    </w:p>
    <w:p w:rsidR="00C94643" w:rsidRDefault="00C94643">
      <w:pPr>
        <w:pStyle w:val="Verzeichnis2"/>
        <w:rPr>
          <w:rFonts w:ascii="Times New Roman" w:hAnsi="Times New Roman"/>
          <w:sz w:val="24"/>
          <w:szCs w:val="24"/>
        </w:rPr>
      </w:pPr>
      <w:r>
        <w:t>2.2</w:t>
      </w:r>
      <w:r>
        <w:rPr>
          <w:rFonts w:ascii="Times New Roman" w:hAnsi="Times New Roman"/>
          <w:sz w:val="24"/>
          <w:szCs w:val="24"/>
        </w:rPr>
        <w:tab/>
      </w:r>
      <w:r>
        <w:t>Allgemeine Bauaufsichtliche Zulassung (z.B. Baurechtlicher Prüfbescheid vom DIBT)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/>
      </w:r>
      <w:r>
        <w:instrText xml:space="preserve"> PAGEREF _Toc209584031 \h </w:instrText>
      </w:r>
      <w:r>
        <w:fldChar w:fldCharType="separate"/>
      </w:r>
      <w:r w:rsidR="00B17100">
        <w:t>12</w:t>
      </w:r>
      <w:r>
        <w:fldChar w:fldCharType="end"/>
      </w:r>
    </w:p>
    <w:p w:rsidR="00C94643" w:rsidRDefault="00C94643">
      <w:pPr>
        <w:pStyle w:val="Verzeichnis2"/>
        <w:rPr>
          <w:rFonts w:ascii="Times New Roman" w:hAnsi="Times New Roman"/>
          <w:sz w:val="24"/>
          <w:szCs w:val="24"/>
        </w:rPr>
      </w:pPr>
      <w:r>
        <w:t>2.3</w:t>
      </w:r>
      <w:r>
        <w:rPr>
          <w:rFonts w:ascii="Times New Roman" w:hAnsi="Times New Roman"/>
          <w:sz w:val="24"/>
          <w:szCs w:val="24"/>
        </w:rPr>
        <w:tab/>
      </w:r>
      <w:r>
        <w:t>Einbau-, Wartungs- und Betriebsanleitung</w:t>
      </w:r>
      <w:r>
        <w:tab/>
      </w:r>
      <w:r>
        <w:fldChar w:fldCharType="begin"/>
      </w:r>
      <w:r>
        <w:instrText xml:space="preserve"> PAGEREF _Toc209584032 \h </w:instrText>
      </w:r>
      <w:r>
        <w:fldChar w:fldCharType="separate"/>
      </w:r>
      <w:r w:rsidR="00B17100">
        <w:t>13</w:t>
      </w:r>
      <w:r>
        <w:fldChar w:fldCharType="end"/>
      </w:r>
    </w:p>
    <w:p w:rsidR="00C94643" w:rsidRDefault="00C94643">
      <w:pPr>
        <w:pStyle w:val="Verzeichnis2"/>
        <w:rPr>
          <w:rFonts w:ascii="Times New Roman" w:hAnsi="Times New Roman"/>
          <w:sz w:val="24"/>
          <w:szCs w:val="24"/>
        </w:rPr>
      </w:pPr>
      <w:r>
        <w:t>2.4</w:t>
      </w:r>
      <w:r>
        <w:rPr>
          <w:rFonts w:ascii="Times New Roman" w:hAnsi="Times New Roman"/>
          <w:sz w:val="24"/>
          <w:szCs w:val="24"/>
        </w:rPr>
        <w:tab/>
      </w:r>
      <w:r>
        <w:t>Sachkundenachweis Eigenkontrolle und Wartung</w:t>
      </w:r>
      <w:r>
        <w:tab/>
      </w:r>
      <w:r>
        <w:fldChar w:fldCharType="begin"/>
      </w:r>
      <w:r>
        <w:instrText xml:space="preserve"> PAGEREF _Toc209584033 \h </w:instrText>
      </w:r>
      <w:r>
        <w:fldChar w:fldCharType="separate"/>
      </w:r>
      <w:r w:rsidR="00B17100">
        <w:t>14</w:t>
      </w:r>
      <w:r>
        <w:fldChar w:fldCharType="end"/>
      </w:r>
    </w:p>
    <w:p w:rsidR="00C94643" w:rsidRDefault="00C94643">
      <w:pPr>
        <w:pStyle w:val="Verzeichnis2"/>
        <w:rPr>
          <w:rFonts w:ascii="Times New Roman" w:hAnsi="Times New Roman"/>
          <w:sz w:val="24"/>
          <w:szCs w:val="24"/>
        </w:rPr>
      </w:pPr>
      <w:r>
        <w:t>2.5</w:t>
      </w:r>
      <w:r>
        <w:rPr>
          <w:rFonts w:ascii="Times New Roman" w:hAnsi="Times New Roman"/>
          <w:sz w:val="24"/>
          <w:szCs w:val="24"/>
        </w:rPr>
        <w:tab/>
      </w:r>
      <w:r>
        <w:t>Planunterlagen - Auszug aus (vorläufigem) Lageplan „Bestand Abwasser“, Fließschema und Bauwerkszeichnungen</w:t>
      </w:r>
      <w:r>
        <w:tab/>
      </w:r>
      <w:r>
        <w:fldChar w:fldCharType="begin"/>
      </w:r>
      <w:r>
        <w:instrText xml:space="preserve"> PAGEREF _Toc209584034 \h </w:instrText>
      </w:r>
      <w:r>
        <w:fldChar w:fldCharType="separate"/>
      </w:r>
      <w:r w:rsidR="00B17100">
        <w:t>15</w:t>
      </w:r>
      <w:r>
        <w:fldChar w:fldCharType="end"/>
      </w:r>
    </w:p>
    <w:p w:rsidR="00C94643" w:rsidRDefault="00C94643">
      <w:pPr>
        <w:pStyle w:val="Verzeichnis1"/>
        <w:rPr>
          <w:rFonts w:ascii="Times New Roman" w:hAnsi="Times New Roman"/>
          <w:b w:val="0"/>
          <w:sz w:val="24"/>
          <w:szCs w:val="24"/>
        </w:rPr>
      </w:pPr>
      <w:r>
        <w:t>3</w:t>
      </w:r>
      <w:r>
        <w:rPr>
          <w:rFonts w:ascii="Times New Roman" w:hAnsi="Times New Roman"/>
          <w:b w:val="0"/>
          <w:sz w:val="24"/>
          <w:szCs w:val="24"/>
        </w:rPr>
        <w:tab/>
      </w:r>
      <w:r>
        <w:t>Dokumentation von Maßnahmen zur Eigenkontrolle, Wartung, Überprüfung und Überwachung</w:t>
      </w:r>
      <w:r>
        <w:tab/>
      </w:r>
      <w:r>
        <w:fldChar w:fldCharType="begin"/>
      </w:r>
      <w:r>
        <w:instrText xml:space="preserve"> PAGEREF _Toc209584035 \h </w:instrText>
      </w:r>
      <w:r>
        <w:fldChar w:fldCharType="separate"/>
      </w:r>
      <w:r w:rsidR="00B17100">
        <w:t>16</w:t>
      </w:r>
      <w:r>
        <w:fldChar w:fldCharType="end"/>
      </w:r>
    </w:p>
    <w:p w:rsidR="00C94643" w:rsidRDefault="00C94643">
      <w:pPr>
        <w:pStyle w:val="Verzeichnis2"/>
        <w:rPr>
          <w:rFonts w:ascii="Times New Roman" w:hAnsi="Times New Roman"/>
          <w:sz w:val="24"/>
          <w:szCs w:val="24"/>
        </w:rPr>
      </w:pPr>
      <w:r>
        <w:t>3.1</w:t>
      </w:r>
      <w:r>
        <w:rPr>
          <w:rFonts w:ascii="Times New Roman" w:hAnsi="Times New Roman"/>
          <w:sz w:val="24"/>
          <w:szCs w:val="24"/>
        </w:rPr>
        <w:tab/>
      </w:r>
      <w:r>
        <w:t>Nachweis monatliche Eigenkontrolle, Wartung und Generalinspektion</w:t>
      </w:r>
      <w:r>
        <w:tab/>
      </w:r>
      <w:r>
        <w:fldChar w:fldCharType="begin"/>
      </w:r>
      <w:r>
        <w:instrText xml:space="preserve"> PAGEREF _Toc209584036 \h </w:instrText>
      </w:r>
      <w:r>
        <w:fldChar w:fldCharType="separate"/>
      </w:r>
      <w:r w:rsidR="00B17100">
        <w:t>17</w:t>
      </w:r>
      <w:r>
        <w:fldChar w:fldCharType="end"/>
      </w:r>
    </w:p>
    <w:p w:rsidR="00C94643" w:rsidRDefault="00C94643">
      <w:pPr>
        <w:pStyle w:val="Verzeichnis2"/>
        <w:rPr>
          <w:rFonts w:ascii="Times New Roman" w:hAnsi="Times New Roman"/>
          <w:sz w:val="24"/>
          <w:szCs w:val="24"/>
        </w:rPr>
      </w:pPr>
      <w:r>
        <w:t>3.2</w:t>
      </w:r>
      <w:r>
        <w:rPr>
          <w:rFonts w:ascii="Times New Roman" w:hAnsi="Times New Roman"/>
          <w:sz w:val="24"/>
          <w:szCs w:val="24"/>
        </w:rPr>
        <w:tab/>
      </w:r>
      <w:r>
        <w:t>Bericht monatliche Eigenkontrolle</w:t>
      </w:r>
      <w:r>
        <w:tab/>
      </w:r>
      <w:r>
        <w:fldChar w:fldCharType="begin"/>
      </w:r>
      <w:r>
        <w:instrText xml:space="preserve"> PAGEREF _Toc209584037 \h </w:instrText>
      </w:r>
      <w:r>
        <w:fldChar w:fldCharType="separate"/>
      </w:r>
      <w:r w:rsidR="00B17100">
        <w:t>18</w:t>
      </w:r>
      <w:r>
        <w:fldChar w:fldCharType="end"/>
      </w:r>
    </w:p>
    <w:p w:rsidR="00C94643" w:rsidRDefault="00C94643">
      <w:pPr>
        <w:pStyle w:val="Verzeichnis2"/>
        <w:rPr>
          <w:rFonts w:ascii="Times New Roman" w:hAnsi="Times New Roman"/>
          <w:sz w:val="24"/>
          <w:szCs w:val="24"/>
        </w:rPr>
      </w:pPr>
      <w:r>
        <w:t>3.3</w:t>
      </w:r>
      <w:r>
        <w:rPr>
          <w:rFonts w:ascii="Times New Roman" w:hAnsi="Times New Roman"/>
          <w:sz w:val="24"/>
          <w:szCs w:val="24"/>
        </w:rPr>
        <w:tab/>
      </w:r>
      <w:r>
        <w:t>Wartungsbericht</w:t>
      </w:r>
      <w:r>
        <w:tab/>
      </w:r>
      <w:r>
        <w:fldChar w:fldCharType="begin"/>
      </w:r>
      <w:r>
        <w:instrText xml:space="preserve"> PAGEREF _Toc209584038 \h </w:instrText>
      </w:r>
      <w:r>
        <w:fldChar w:fldCharType="separate"/>
      </w:r>
      <w:r w:rsidR="00B17100">
        <w:t>19</w:t>
      </w:r>
      <w:r>
        <w:fldChar w:fldCharType="end"/>
      </w:r>
    </w:p>
    <w:p w:rsidR="00C94643" w:rsidRDefault="00C94643">
      <w:pPr>
        <w:pStyle w:val="Verzeichnis3"/>
        <w:rPr>
          <w:rFonts w:ascii="Times New Roman" w:hAnsi="Times New Roman"/>
          <w:noProof/>
          <w:sz w:val="24"/>
          <w:szCs w:val="24"/>
        </w:rPr>
      </w:pPr>
      <w:r>
        <w:rPr>
          <w:noProof/>
        </w:rPr>
        <w:t>Wartungsvertrag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_Toc209584039 \h </w:instrText>
      </w:r>
      <w:r>
        <w:rPr>
          <w:noProof/>
        </w:rPr>
      </w:r>
      <w:r>
        <w:rPr>
          <w:noProof/>
        </w:rPr>
        <w:fldChar w:fldCharType="separate"/>
      </w:r>
      <w:r w:rsidR="00B17100">
        <w:rPr>
          <w:noProof/>
        </w:rPr>
        <w:t>20</w:t>
      </w:r>
      <w:r>
        <w:rPr>
          <w:noProof/>
        </w:rPr>
        <w:fldChar w:fldCharType="end"/>
      </w:r>
    </w:p>
    <w:p w:rsidR="00C94643" w:rsidRDefault="00C94643">
      <w:pPr>
        <w:pStyle w:val="Verzeichnis2"/>
        <w:rPr>
          <w:rFonts w:ascii="Times New Roman" w:hAnsi="Times New Roman"/>
          <w:sz w:val="24"/>
          <w:szCs w:val="24"/>
        </w:rPr>
      </w:pPr>
      <w:r>
        <w:t>3.4</w:t>
      </w:r>
      <w:r>
        <w:rPr>
          <w:rFonts w:ascii="Times New Roman" w:hAnsi="Times New Roman"/>
          <w:sz w:val="24"/>
          <w:szCs w:val="24"/>
        </w:rPr>
        <w:tab/>
      </w:r>
      <w:r>
        <w:t>Bericht festgestellte Mängel und Nachweis der Mängelbeseitigung</w:t>
      </w:r>
      <w:r>
        <w:tab/>
      </w:r>
      <w:r>
        <w:fldChar w:fldCharType="begin"/>
      </w:r>
      <w:r>
        <w:instrText xml:space="preserve"> PAGEREF _Toc209584040 \h </w:instrText>
      </w:r>
      <w:r>
        <w:fldChar w:fldCharType="separate"/>
      </w:r>
      <w:r w:rsidR="00B17100">
        <w:t>21</w:t>
      </w:r>
      <w:r>
        <w:fldChar w:fldCharType="end"/>
      </w:r>
    </w:p>
    <w:p w:rsidR="00C94643" w:rsidRDefault="00C94643">
      <w:pPr>
        <w:pStyle w:val="Verzeichnis2"/>
        <w:rPr>
          <w:rFonts w:ascii="Times New Roman" w:hAnsi="Times New Roman"/>
          <w:sz w:val="24"/>
          <w:szCs w:val="24"/>
        </w:rPr>
      </w:pPr>
      <w:r>
        <w:t>3.5</w:t>
      </w:r>
      <w:r>
        <w:rPr>
          <w:rFonts w:ascii="Times New Roman" w:hAnsi="Times New Roman"/>
          <w:sz w:val="24"/>
          <w:szCs w:val="24"/>
        </w:rPr>
        <w:tab/>
      </w:r>
      <w:r>
        <w:t>Entnahmenachweis</w:t>
      </w:r>
      <w:r>
        <w:tab/>
      </w:r>
      <w:r>
        <w:fldChar w:fldCharType="begin"/>
      </w:r>
      <w:r>
        <w:instrText xml:space="preserve"> PAGEREF _Toc209584041 \h </w:instrText>
      </w:r>
      <w:r>
        <w:fldChar w:fldCharType="separate"/>
      </w:r>
      <w:r w:rsidR="00B17100">
        <w:t>22</w:t>
      </w:r>
      <w:r>
        <w:fldChar w:fldCharType="end"/>
      </w:r>
    </w:p>
    <w:p w:rsidR="00C94643" w:rsidRDefault="00C94643">
      <w:pPr>
        <w:pStyle w:val="Verzeichnis3"/>
        <w:rPr>
          <w:rFonts w:ascii="Times New Roman" w:hAnsi="Times New Roman"/>
          <w:noProof/>
          <w:sz w:val="24"/>
          <w:szCs w:val="24"/>
        </w:rPr>
      </w:pPr>
      <w:r>
        <w:rPr>
          <w:noProof/>
        </w:rPr>
        <w:t>Entsorgungsbelege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_Toc209584042 \h </w:instrText>
      </w:r>
      <w:r>
        <w:rPr>
          <w:noProof/>
        </w:rPr>
      </w:r>
      <w:r>
        <w:rPr>
          <w:noProof/>
        </w:rPr>
        <w:fldChar w:fldCharType="separate"/>
      </w:r>
      <w:r w:rsidR="00B17100">
        <w:rPr>
          <w:noProof/>
        </w:rPr>
        <w:t>23</w:t>
      </w:r>
      <w:r>
        <w:rPr>
          <w:noProof/>
        </w:rPr>
        <w:fldChar w:fldCharType="end"/>
      </w:r>
    </w:p>
    <w:p w:rsidR="00C94643" w:rsidRDefault="00C94643">
      <w:pPr>
        <w:pStyle w:val="Verzeichnis3"/>
        <w:rPr>
          <w:rFonts w:ascii="Times New Roman" w:hAnsi="Times New Roman"/>
          <w:noProof/>
          <w:sz w:val="24"/>
          <w:szCs w:val="24"/>
        </w:rPr>
      </w:pPr>
      <w:r>
        <w:rPr>
          <w:noProof/>
        </w:rPr>
        <w:t>Entsorgungsvertrag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_Toc209584043 \h </w:instrText>
      </w:r>
      <w:r>
        <w:rPr>
          <w:noProof/>
        </w:rPr>
      </w:r>
      <w:r>
        <w:rPr>
          <w:noProof/>
        </w:rPr>
        <w:fldChar w:fldCharType="separate"/>
      </w:r>
      <w:r w:rsidR="00B17100">
        <w:rPr>
          <w:noProof/>
        </w:rPr>
        <w:t>24</w:t>
      </w:r>
      <w:r>
        <w:rPr>
          <w:noProof/>
        </w:rPr>
        <w:fldChar w:fldCharType="end"/>
      </w:r>
    </w:p>
    <w:p w:rsidR="00C94643" w:rsidRDefault="00C94643">
      <w:pPr>
        <w:pStyle w:val="Verzeichnis2"/>
        <w:rPr>
          <w:rFonts w:ascii="Times New Roman" w:hAnsi="Times New Roman"/>
          <w:sz w:val="24"/>
          <w:szCs w:val="24"/>
        </w:rPr>
      </w:pPr>
      <w:r>
        <w:t>3.6</w:t>
      </w:r>
      <w:r>
        <w:rPr>
          <w:rFonts w:ascii="Times New Roman" w:hAnsi="Times New Roman"/>
          <w:sz w:val="24"/>
          <w:szCs w:val="24"/>
        </w:rPr>
        <w:tab/>
      </w:r>
      <w:r>
        <w:t>Prüfbericht Generalinspektion</w:t>
      </w:r>
      <w:r>
        <w:tab/>
      </w:r>
      <w:r>
        <w:fldChar w:fldCharType="begin"/>
      </w:r>
      <w:r>
        <w:instrText xml:space="preserve"> PAGEREF _Toc209584044 \h </w:instrText>
      </w:r>
      <w:r>
        <w:fldChar w:fldCharType="separate"/>
      </w:r>
      <w:r w:rsidR="00B17100">
        <w:t>25</w:t>
      </w:r>
      <w:r>
        <w:fldChar w:fldCharType="end"/>
      </w:r>
    </w:p>
    <w:p w:rsidR="00C94643" w:rsidRDefault="00C94643">
      <w:pPr>
        <w:pStyle w:val="Verzeichnis2"/>
        <w:rPr>
          <w:rFonts w:ascii="Times New Roman" w:hAnsi="Times New Roman"/>
          <w:sz w:val="24"/>
          <w:szCs w:val="24"/>
        </w:rPr>
      </w:pPr>
      <w:r>
        <w:t>3.7</w:t>
      </w:r>
      <w:r>
        <w:rPr>
          <w:rFonts w:ascii="Times New Roman" w:hAnsi="Times New Roman"/>
          <w:sz w:val="24"/>
          <w:szCs w:val="24"/>
        </w:rPr>
        <w:tab/>
      </w:r>
      <w:r>
        <w:t>Überwachungsnachweis</w:t>
      </w:r>
      <w:r>
        <w:tab/>
      </w:r>
      <w:r>
        <w:fldChar w:fldCharType="begin"/>
      </w:r>
      <w:r>
        <w:instrText xml:space="preserve"> PAGEREF _Toc209584045 \h </w:instrText>
      </w:r>
      <w:r>
        <w:fldChar w:fldCharType="separate"/>
      </w:r>
      <w:r w:rsidR="00B17100">
        <w:t>26</w:t>
      </w:r>
      <w:r>
        <w:fldChar w:fldCharType="end"/>
      </w:r>
    </w:p>
    <w:p w:rsidR="00C94643" w:rsidRDefault="00C94643">
      <w:pPr>
        <w:pStyle w:val="Verzeichnis3"/>
        <w:rPr>
          <w:rFonts w:ascii="Times New Roman" w:hAnsi="Times New Roman"/>
          <w:noProof/>
          <w:sz w:val="24"/>
          <w:szCs w:val="24"/>
        </w:rPr>
      </w:pPr>
      <w:r>
        <w:rPr>
          <w:noProof/>
        </w:rPr>
        <w:t>Bericht und Nachweis Laboranalysen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_Toc209584046 \h </w:instrText>
      </w:r>
      <w:r>
        <w:rPr>
          <w:noProof/>
        </w:rPr>
      </w:r>
      <w:r>
        <w:rPr>
          <w:noProof/>
        </w:rPr>
        <w:fldChar w:fldCharType="separate"/>
      </w:r>
      <w:r w:rsidR="00B17100">
        <w:rPr>
          <w:noProof/>
        </w:rPr>
        <w:t>27</w:t>
      </w:r>
      <w:r>
        <w:rPr>
          <w:noProof/>
        </w:rPr>
        <w:fldChar w:fldCharType="end"/>
      </w:r>
    </w:p>
    <w:p w:rsidR="00C94643" w:rsidRDefault="00C94643">
      <w:pPr>
        <w:pStyle w:val="Verzeichnis2"/>
        <w:rPr>
          <w:rFonts w:ascii="Times New Roman" w:hAnsi="Times New Roman"/>
          <w:sz w:val="24"/>
          <w:szCs w:val="24"/>
        </w:rPr>
      </w:pPr>
      <w:r>
        <w:t>3.8</w:t>
      </w:r>
      <w:r>
        <w:rPr>
          <w:rFonts w:ascii="Times New Roman" w:hAnsi="Times New Roman"/>
          <w:sz w:val="24"/>
          <w:szCs w:val="24"/>
        </w:rPr>
        <w:tab/>
      </w:r>
      <w:r>
        <w:t>Nachweis Reinigungsmittel und Hilfsstoffe</w:t>
      </w:r>
      <w:r>
        <w:tab/>
      </w:r>
      <w:r>
        <w:fldChar w:fldCharType="begin"/>
      </w:r>
      <w:r>
        <w:instrText xml:space="preserve"> PAGEREF _Toc209584047 \h </w:instrText>
      </w:r>
      <w:r>
        <w:fldChar w:fldCharType="separate"/>
      </w:r>
      <w:r w:rsidR="00B17100">
        <w:t>28</w:t>
      </w:r>
      <w:r>
        <w:fldChar w:fldCharType="end"/>
      </w:r>
    </w:p>
    <w:p w:rsidR="00C94643" w:rsidRDefault="00C94643">
      <w:pPr>
        <w:pStyle w:val="Verzeichnis3"/>
        <w:rPr>
          <w:rFonts w:ascii="Times New Roman" w:hAnsi="Times New Roman"/>
          <w:noProof/>
          <w:sz w:val="24"/>
          <w:szCs w:val="24"/>
        </w:rPr>
      </w:pPr>
      <w:r>
        <w:rPr>
          <w:noProof/>
        </w:rPr>
        <w:t>Stoffdatenblätter für verwendete Reinigungsmittel und Hilfsstoffe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_Toc209584048 \h </w:instrText>
      </w:r>
      <w:r>
        <w:rPr>
          <w:noProof/>
        </w:rPr>
      </w:r>
      <w:r>
        <w:rPr>
          <w:noProof/>
        </w:rPr>
        <w:fldChar w:fldCharType="separate"/>
      </w:r>
      <w:r w:rsidR="00B17100">
        <w:rPr>
          <w:noProof/>
        </w:rPr>
        <w:t>29</w:t>
      </w:r>
      <w:r>
        <w:rPr>
          <w:noProof/>
        </w:rPr>
        <w:fldChar w:fldCharType="end"/>
      </w:r>
    </w:p>
    <w:p w:rsidR="005B03F4" w:rsidRPr="00B75076" w:rsidRDefault="003B51AE" w:rsidP="005B03F4">
      <w:pPr>
        <w:spacing w:after="120"/>
        <w:jc w:val="both"/>
        <w:rPr>
          <w:rFonts w:cs="Arial"/>
        </w:rPr>
      </w:pPr>
      <w:r>
        <w:rPr>
          <w:rFonts w:cs="Arial"/>
          <w:noProof/>
          <w:sz w:val="22"/>
        </w:rPr>
        <w:fldChar w:fldCharType="end"/>
      </w:r>
      <w:r w:rsidR="005B03F4" w:rsidRPr="00B75076">
        <w:rPr>
          <w:rFonts w:cs="Arial"/>
        </w:rPr>
        <w:br w:type="page"/>
      </w:r>
    </w:p>
    <w:p w:rsidR="005B03F4" w:rsidRPr="00B75076" w:rsidRDefault="005B03F4" w:rsidP="005B03F4">
      <w:pPr>
        <w:spacing w:after="120"/>
        <w:jc w:val="both"/>
        <w:rPr>
          <w:rFonts w:cs="Arial"/>
        </w:rPr>
      </w:pPr>
    </w:p>
    <w:p w:rsidR="005B03F4" w:rsidRPr="00B75076" w:rsidRDefault="005B03F4" w:rsidP="005B03F4">
      <w:pPr>
        <w:spacing w:after="120"/>
        <w:jc w:val="both"/>
        <w:rPr>
          <w:rFonts w:cs="Arial"/>
        </w:rPr>
      </w:pPr>
    </w:p>
    <w:p w:rsidR="005B03F4" w:rsidRPr="00B75076" w:rsidRDefault="005B03F4" w:rsidP="005B03F4">
      <w:pPr>
        <w:spacing w:after="120"/>
        <w:jc w:val="both"/>
        <w:rPr>
          <w:rFonts w:cs="Arial"/>
        </w:rPr>
      </w:pPr>
    </w:p>
    <w:p w:rsidR="005B03F4" w:rsidRPr="00B75076" w:rsidRDefault="005B03F4" w:rsidP="005B03F4">
      <w:pPr>
        <w:spacing w:after="120"/>
        <w:jc w:val="both"/>
        <w:rPr>
          <w:rFonts w:cs="Arial"/>
        </w:rPr>
      </w:pPr>
    </w:p>
    <w:p w:rsidR="005B03F4" w:rsidRPr="00B75076" w:rsidRDefault="005B03F4" w:rsidP="005B03F4">
      <w:pPr>
        <w:spacing w:after="120"/>
        <w:jc w:val="both"/>
        <w:rPr>
          <w:rFonts w:cs="Arial"/>
        </w:rPr>
      </w:pPr>
    </w:p>
    <w:p w:rsidR="005B03F4" w:rsidRPr="00B75076" w:rsidRDefault="005B03F4" w:rsidP="005B03F4">
      <w:pPr>
        <w:spacing w:after="120"/>
        <w:jc w:val="both"/>
        <w:rPr>
          <w:rFonts w:cs="Arial"/>
        </w:rPr>
      </w:pPr>
    </w:p>
    <w:p w:rsidR="005B03F4" w:rsidRPr="00B75076" w:rsidRDefault="005B03F4" w:rsidP="005B03F4">
      <w:pPr>
        <w:spacing w:after="120"/>
        <w:jc w:val="both"/>
        <w:rPr>
          <w:rFonts w:cs="Arial"/>
        </w:rPr>
      </w:pPr>
    </w:p>
    <w:p w:rsidR="005B03F4" w:rsidRPr="00B75076" w:rsidRDefault="005B03F4" w:rsidP="005B03F4">
      <w:pPr>
        <w:spacing w:after="120"/>
        <w:jc w:val="both"/>
        <w:rPr>
          <w:rFonts w:cs="Arial"/>
        </w:rPr>
      </w:pPr>
    </w:p>
    <w:p w:rsidR="005B03F4" w:rsidRPr="00B75076" w:rsidRDefault="005B03F4" w:rsidP="005B03F4">
      <w:pPr>
        <w:spacing w:after="120"/>
        <w:jc w:val="both"/>
        <w:rPr>
          <w:rFonts w:cs="Arial"/>
        </w:rPr>
      </w:pPr>
    </w:p>
    <w:p w:rsidR="005B03F4" w:rsidRDefault="005B03F4" w:rsidP="005B03F4">
      <w:pPr>
        <w:spacing w:after="120"/>
        <w:jc w:val="both"/>
        <w:rPr>
          <w:rFonts w:cs="Arial"/>
        </w:rPr>
      </w:pPr>
    </w:p>
    <w:p w:rsidR="005B03F4" w:rsidRDefault="005B03F4" w:rsidP="005B03F4">
      <w:pPr>
        <w:spacing w:after="120"/>
        <w:jc w:val="both"/>
        <w:rPr>
          <w:rFonts w:cs="Arial"/>
        </w:rPr>
      </w:pPr>
    </w:p>
    <w:p w:rsidR="005B03F4" w:rsidRDefault="005B03F4" w:rsidP="005B03F4">
      <w:pPr>
        <w:pStyle w:val="berschriftEbene1"/>
      </w:pPr>
      <w:bookmarkStart w:id="1" w:name="_Toc209584022"/>
      <w:r w:rsidRPr="005B03F4">
        <w:t>Stammdatenblätter</w:t>
      </w:r>
      <w:bookmarkEnd w:id="1"/>
    </w:p>
    <w:p w:rsidR="005B03F4" w:rsidRPr="00F95A7D" w:rsidRDefault="005B03F4" w:rsidP="005B03F4">
      <w:pPr>
        <w:pStyle w:val="berschriftEbene2"/>
      </w:pPr>
      <w:r w:rsidRPr="00F95A7D">
        <w:br w:type="page"/>
      </w:r>
      <w:bookmarkStart w:id="2" w:name="_Toc209584023"/>
      <w:r>
        <w:t>S</w:t>
      </w:r>
      <w:r w:rsidRPr="00F95A7D">
        <w:t>tammdatenblatt der Abscheideranlage für Leichtflüssigkeiten (Gesamtanlage)</w:t>
      </w:r>
      <w:bookmarkEnd w:id="2"/>
    </w:p>
    <w:tbl>
      <w:tblPr>
        <w:tblW w:w="91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3260"/>
        <w:gridCol w:w="3226"/>
      </w:tblGrid>
      <w:tr w:rsidR="005B03F4" w:rsidRPr="006774D9" w:rsidTr="001A5DFC">
        <w:trPr>
          <w:trHeight w:hRule="exact" w:val="38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1014DA" w:rsidRDefault="005B03F4" w:rsidP="005B03F4">
            <w:pPr>
              <w:pStyle w:val="TabZelle"/>
            </w:pPr>
            <w:r w:rsidRPr="001014DA">
              <w:t>Liegenschaft:</w:t>
            </w:r>
          </w:p>
        </w:tc>
        <w:tc>
          <w:tcPr>
            <w:tcW w:w="6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2235F7" w:rsidRDefault="005B03F4" w:rsidP="005B03F4">
            <w:pPr>
              <w:pStyle w:val="TabZelle"/>
              <w:rPr>
                <w:bCs/>
                <w:szCs w:val="18"/>
              </w:rPr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</w:tr>
      <w:tr w:rsidR="005B03F4" w:rsidRPr="006774D9" w:rsidTr="001A5DFC">
        <w:trPr>
          <w:trHeight w:hRule="exact" w:val="42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1014DA" w:rsidRDefault="005B03F4" w:rsidP="005B03F4">
            <w:pPr>
              <w:pStyle w:val="TabZelle"/>
            </w:pPr>
            <w:r w:rsidRPr="001014DA">
              <w:t>Anschrift:</w:t>
            </w:r>
          </w:p>
        </w:tc>
        <w:tc>
          <w:tcPr>
            <w:tcW w:w="6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1014DA" w:rsidRDefault="005B03F4" w:rsidP="005B03F4">
            <w:pPr>
              <w:pStyle w:val="TabZelle"/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</w:tr>
      <w:tr w:rsidR="005B03F4" w:rsidRPr="006774D9" w:rsidTr="001A5DFC">
        <w:trPr>
          <w:trHeight w:hRule="exact" w:val="41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1014DA" w:rsidRDefault="005B03F4" w:rsidP="005B03F4">
            <w:pPr>
              <w:pStyle w:val="TabZelle"/>
            </w:pPr>
            <w:r w:rsidRPr="001014DA">
              <w:t xml:space="preserve">Standort der </w:t>
            </w:r>
            <w:r>
              <w:t>Abscheidera</w:t>
            </w:r>
            <w:r w:rsidRPr="001014DA">
              <w:t>nlage</w:t>
            </w:r>
            <w:r>
              <w:t>:</w:t>
            </w:r>
          </w:p>
        </w:tc>
        <w:tc>
          <w:tcPr>
            <w:tcW w:w="6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1014DA" w:rsidRDefault="005B03F4" w:rsidP="005B03F4">
            <w:pPr>
              <w:pStyle w:val="TabZelle"/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</w:tr>
      <w:tr w:rsidR="005B03F4" w:rsidRPr="006774D9" w:rsidTr="001A5DFC">
        <w:trPr>
          <w:trHeight w:hRule="exact" w:val="4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1014DA" w:rsidRDefault="005B03F4" w:rsidP="005B03F4">
            <w:pPr>
              <w:pStyle w:val="TabZelle"/>
            </w:pPr>
            <w:r>
              <w:t>Objektbezeichnung</w:t>
            </w:r>
            <w:r w:rsidRPr="001014DA">
              <w:t>:</w:t>
            </w:r>
          </w:p>
        </w:tc>
        <w:tc>
          <w:tcPr>
            <w:tcW w:w="64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03F4" w:rsidRPr="001014DA" w:rsidRDefault="005B03F4" w:rsidP="005B03F4">
            <w:pPr>
              <w:pStyle w:val="TabZelle"/>
            </w:pPr>
            <w:r w:rsidRPr="001560FA">
              <w:rPr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</w:tr>
      <w:tr w:rsidR="005B03F4" w:rsidRPr="006774D9" w:rsidTr="004A46DD">
        <w:trPr>
          <w:trHeight w:hRule="exact" w:val="10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03F4" w:rsidRPr="001014DA" w:rsidRDefault="005B03F4" w:rsidP="005B03F4">
            <w:pPr>
              <w:pStyle w:val="TabZelle"/>
            </w:pPr>
            <w:r>
              <w:t>Anordnung der Abscheideranlage</w:t>
            </w:r>
            <w:r w:rsidR="00125D5A">
              <w:rPr>
                <w:rStyle w:val="Funotenzeichen"/>
              </w:rPr>
              <w:footnoteReference w:customMarkFollows="1" w:id="2"/>
              <w:t>(1)</w:t>
            </w:r>
          </w:p>
        </w:tc>
        <w:bookmarkStart w:id="3" w:name="Kontrollkästchen9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3F4" w:rsidRPr="00D76E7F" w:rsidRDefault="005B03F4" w:rsidP="005B03F4">
            <w:pPr>
              <w:pStyle w:val="TabZelle"/>
              <w:rPr>
                <w:lang w:val="en-GB"/>
              </w:rPr>
            </w:pP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E7F">
              <w:rPr>
                <w:szCs w:val="18"/>
                <w:lang w:val="en-GB"/>
              </w:rPr>
              <w:instrText xml:space="preserve"> FORMCHECKBOX </w:instrText>
            </w:r>
            <w:r w:rsidR="006A07BE">
              <w:rPr>
                <w:szCs w:val="18"/>
              </w:rPr>
            </w:r>
            <w:r w:rsidR="006A07BE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bookmarkEnd w:id="3"/>
            <w:r>
              <w:rPr>
                <w:rFonts w:ascii="Wingdings" w:hAnsi="Wingdings"/>
                <w:sz w:val="14"/>
              </w:rPr>
              <w:t></w:t>
            </w:r>
            <w:r w:rsidRPr="00D76E7F">
              <w:rPr>
                <w:lang w:val="en-GB"/>
              </w:rPr>
              <w:t xml:space="preserve">S - I - </w:t>
            </w:r>
            <w:r>
              <w:rPr>
                <w:lang w:val="en-GB"/>
              </w:rPr>
              <w:t>P</w:t>
            </w:r>
            <w:r w:rsidRPr="00D76E7F">
              <w:rPr>
                <w:lang w:val="en-GB"/>
              </w:rPr>
              <w:br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E7F">
              <w:rPr>
                <w:szCs w:val="18"/>
                <w:lang w:val="en-GB"/>
              </w:rPr>
              <w:instrText xml:space="preserve"> FORMCHECKBOX </w:instrText>
            </w:r>
            <w:r w:rsidR="006A07BE">
              <w:rPr>
                <w:szCs w:val="18"/>
              </w:rPr>
            </w:r>
            <w:r w:rsidR="006A07BE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 w:rsidRPr="00D76E7F">
              <w:rPr>
                <w:lang w:val="en-GB"/>
              </w:rPr>
              <w:t>S - II - P</w:t>
            </w:r>
            <w:r w:rsidRPr="00D76E7F">
              <w:rPr>
                <w:lang w:val="en-GB"/>
              </w:rPr>
              <w:br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E7F">
              <w:rPr>
                <w:szCs w:val="18"/>
                <w:lang w:val="en-GB"/>
              </w:rPr>
              <w:instrText xml:space="preserve"> FORMCHECKBOX </w:instrText>
            </w:r>
            <w:r w:rsidR="006A07BE">
              <w:rPr>
                <w:szCs w:val="18"/>
              </w:rPr>
            </w:r>
            <w:r w:rsidR="006A07BE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 w:rsidRPr="00D76E7F">
              <w:rPr>
                <w:lang w:val="en-GB"/>
              </w:rPr>
              <w:t xml:space="preserve">S - II - I </w:t>
            </w:r>
            <w:r w:rsidR="00705E21">
              <w:rPr>
                <w:lang w:val="en-GB"/>
              </w:rPr>
              <w:t>-</w:t>
            </w:r>
            <w:r w:rsidRPr="00D76E7F">
              <w:rPr>
                <w:lang w:val="en-GB"/>
              </w:rPr>
              <w:t xml:space="preserve"> P</w:t>
            </w:r>
            <w:r w:rsidRPr="00D76E7F">
              <w:rPr>
                <w:lang w:val="en-GB"/>
              </w:rPr>
              <w:br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E7F">
              <w:rPr>
                <w:szCs w:val="18"/>
                <w:lang w:val="en-GB"/>
              </w:rPr>
              <w:instrText xml:space="preserve"> FORMCHECKBOX </w:instrText>
            </w:r>
            <w:r w:rsidR="006A07BE">
              <w:rPr>
                <w:szCs w:val="18"/>
              </w:rPr>
            </w:r>
            <w:r w:rsidR="006A07BE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 w:rsidRPr="00D76E7F">
              <w:rPr>
                <w:lang w:val="en-GB"/>
              </w:rPr>
              <w:t xml:space="preserve">S </w:t>
            </w:r>
            <w:r w:rsidR="00705E21">
              <w:rPr>
                <w:lang w:val="en-GB"/>
              </w:rPr>
              <w:t>-</w:t>
            </w:r>
            <w:r w:rsidRPr="00D76E7F">
              <w:rPr>
                <w:lang w:val="en-GB"/>
              </w:rPr>
              <w:t xml:space="preserve"> ESP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3508B9" w:rsidRDefault="005B03F4" w:rsidP="005B03F4">
            <w:pPr>
              <w:pStyle w:val="TabZelle"/>
            </w:pP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6A07BE">
              <w:rPr>
                <w:szCs w:val="18"/>
              </w:rPr>
            </w:r>
            <w:r w:rsidR="006A07BE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 w:rsidRPr="003508B9">
              <w:t>Einzelbehälter</w:t>
            </w:r>
            <w:r w:rsidRPr="003508B9">
              <w:br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6A07BE">
              <w:rPr>
                <w:szCs w:val="18"/>
              </w:rPr>
            </w:r>
            <w:r w:rsidR="006A07BE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 w:rsidRPr="003508B9">
              <w:t>Kompaktanlage</w:t>
            </w:r>
            <w:r w:rsidRPr="003508B9">
              <w:br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6A07BE">
              <w:rPr>
                <w:szCs w:val="18"/>
              </w:rPr>
            </w:r>
            <w:r w:rsidR="006A07BE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 w:rsidRPr="003508B9">
              <w:t>Stapelbehälter</w:t>
            </w:r>
            <w:r>
              <w:br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6A07BE">
              <w:rPr>
                <w:szCs w:val="18"/>
              </w:rPr>
            </w:r>
            <w:r w:rsidR="006A07BE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</w:tr>
      <w:tr w:rsidR="005B03F4" w:rsidRPr="006774D9" w:rsidTr="004A46DD">
        <w:trPr>
          <w:trHeight w:hRule="exact" w:val="39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1014DA" w:rsidRDefault="005B03F4" w:rsidP="005B03F4">
            <w:pPr>
              <w:pStyle w:val="TabZelle"/>
            </w:pPr>
            <w:r w:rsidRPr="001014DA">
              <w:t>Entleerungsintervall: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1014DA" w:rsidRDefault="005B03F4" w:rsidP="005B03F4">
            <w:pPr>
              <w:pStyle w:val="TabZelle"/>
            </w:pP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6A07BE">
              <w:rPr>
                <w:szCs w:val="18"/>
              </w:rPr>
            </w:r>
            <w:r w:rsidR="006A07BE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 w:rsidRPr="001014DA">
              <w:t>nach Bed</w:t>
            </w:r>
            <w:r>
              <w:t>arf</w:t>
            </w:r>
            <w:r w:rsidR="00B1323B">
              <w:rPr>
                <w:rStyle w:val="Funotenzeichen"/>
              </w:rPr>
              <w:footnoteReference w:customMarkFollows="1" w:id="3"/>
              <w:t>(2)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1014DA" w:rsidRDefault="005B03F4" w:rsidP="005B03F4">
            <w:pPr>
              <w:pStyle w:val="TabZelle"/>
            </w:pP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6A07BE">
              <w:rPr>
                <w:szCs w:val="18"/>
              </w:rPr>
            </w:r>
            <w:r w:rsidR="006A07BE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monatlich</w:t>
            </w:r>
            <w:r w:rsidR="00B1323B">
              <w:rPr>
                <w:rStyle w:val="Funotenzeichen"/>
              </w:rPr>
              <w:footnoteReference w:customMarkFollows="1" w:id="4"/>
              <w:t>(3)</w:t>
            </w:r>
          </w:p>
        </w:tc>
      </w:tr>
      <w:tr w:rsidR="005B03F4" w:rsidRPr="006774D9" w:rsidTr="004A46DD">
        <w:trPr>
          <w:trHeight w:hRule="exact" w:val="86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1014DA" w:rsidRDefault="005B03F4" w:rsidP="005B03F4">
            <w:pPr>
              <w:pStyle w:val="TabZelle"/>
            </w:pPr>
            <w:proofErr w:type="spellStart"/>
            <w:r>
              <w:t>Anfallstelle</w:t>
            </w:r>
            <w:proofErr w:type="spellEnd"/>
            <w:r>
              <w:t xml:space="preserve"> bzw. Herkunft des Abwassers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763F0F" w:rsidRDefault="005B03F4" w:rsidP="005B03F4">
            <w:pPr>
              <w:pStyle w:val="TabZelle"/>
            </w:pP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6A07BE">
              <w:rPr>
                <w:szCs w:val="18"/>
              </w:rPr>
            </w:r>
            <w:r w:rsidR="006A07BE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 w:rsidRPr="001014DA">
              <w:t>Abstellfläche für Sc</w:t>
            </w:r>
            <w:r>
              <w:t>had-</w:t>
            </w:r>
            <w:r w:rsidRPr="001014DA">
              <w:t>Kfz</w:t>
            </w:r>
            <w:r>
              <w:br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6A07BE">
              <w:rPr>
                <w:szCs w:val="18"/>
              </w:rPr>
            </w:r>
            <w:r w:rsidR="006A07BE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 w:rsidRPr="001014DA">
              <w:t>Waschplatz</w:t>
            </w:r>
            <w:r>
              <w:br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6A07BE">
              <w:rPr>
                <w:szCs w:val="18"/>
              </w:rPr>
            </w:r>
            <w:r w:rsidR="006A07BE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 w:rsidR="00AC3CE3">
              <w:t>WHG-</w:t>
            </w:r>
            <w:r w:rsidRPr="001014DA">
              <w:t>Lagerfläche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1014DA" w:rsidRDefault="005B03F4" w:rsidP="005B03F4">
            <w:pPr>
              <w:pStyle w:val="TabZelle"/>
            </w:pP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6A07BE">
              <w:rPr>
                <w:szCs w:val="18"/>
              </w:rPr>
            </w:r>
            <w:r w:rsidR="006A07BE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 w:rsidRPr="001014DA">
              <w:t>Betankungsfläche</w:t>
            </w:r>
            <w:r>
              <w:br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6A07BE">
              <w:rPr>
                <w:szCs w:val="18"/>
              </w:rPr>
            </w:r>
            <w:r w:rsidR="006A07BE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 w:rsidRPr="001014DA">
              <w:t>Waschhalle</w:t>
            </w:r>
            <w:r>
              <w:br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6A07BE">
              <w:rPr>
                <w:szCs w:val="18"/>
              </w:rPr>
            </w:r>
            <w:r w:rsidR="006A07BE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</w:tr>
      <w:tr w:rsidR="005B03F4" w:rsidRPr="006774D9" w:rsidTr="004A46DD">
        <w:trPr>
          <w:trHeight w:val="157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03F4" w:rsidRPr="00B25F27" w:rsidRDefault="005B03F4" w:rsidP="005B03F4">
            <w:pPr>
              <w:pStyle w:val="TabZelle"/>
            </w:pPr>
            <w:r>
              <w:t>A</w:t>
            </w:r>
            <w:r w:rsidRPr="001014DA">
              <w:t>blauf</w:t>
            </w:r>
            <w:r>
              <w:t xml:space="preserve"> der Abscheideranlage</w:t>
            </w:r>
            <w:r w:rsidRPr="001014DA">
              <w:t xml:space="preserve"> angeschlossen an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03F4" w:rsidRDefault="005B03F4" w:rsidP="005B03F4">
            <w:pPr>
              <w:pStyle w:val="TabZelle"/>
              <w:tabs>
                <w:tab w:val="left" w:pos="1040"/>
                <w:tab w:val="left" w:pos="2120"/>
              </w:tabs>
            </w:pPr>
            <w:r>
              <w:t>Entwässerungssystem/</w:t>
            </w:r>
            <w:proofErr w:type="spellStart"/>
            <w:r>
              <w:t>Kanalart</w:t>
            </w:r>
            <w:proofErr w:type="spellEnd"/>
            <w:r w:rsidR="00AC3CE3">
              <w:t>:</w:t>
            </w:r>
            <w:r w:rsidR="00B1323B">
              <w:rPr>
                <w:rStyle w:val="Funotenzeichen"/>
              </w:rPr>
              <w:footnoteReference w:customMarkFollows="1" w:id="5"/>
              <w:t>(4)</w:t>
            </w:r>
            <w:r>
              <w:rPr>
                <w:vertAlign w:val="superscript"/>
              </w:rPr>
              <w:br/>
            </w:r>
            <w:r>
              <w:br/>
            </w:r>
            <w:r w:rsidRPr="00DE14E4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6A07BE">
              <w:rPr>
                <w:szCs w:val="18"/>
              </w:rPr>
            </w:r>
            <w:r w:rsidR="006A07BE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KR</w:t>
            </w:r>
            <w:r>
              <w:tab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6A07BE">
              <w:rPr>
                <w:szCs w:val="18"/>
              </w:rPr>
            </w:r>
            <w:r w:rsidR="006A07BE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DR</w:t>
            </w:r>
            <w:r>
              <w:tab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6A07BE">
              <w:rPr>
                <w:szCs w:val="18"/>
              </w:rPr>
            </w:r>
            <w:r w:rsidR="006A07BE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GR</w:t>
            </w:r>
            <w:r>
              <w:br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6A07BE">
              <w:rPr>
                <w:szCs w:val="18"/>
              </w:rPr>
            </w:r>
            <w:r w:rsidR="006A07BE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KS</w:t>
            </w:r>
            <w:r>
              <w:tab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6A07BE">
              <w:rPr>
                <w:szCs w:val="18"/>
              </w:rPr>
            </w:r>
            <w:r w:rsidR="006A07BE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DS</w:t>
            </w:r>
            <w:r>
              <w:tab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6A07BE">
              <w:rPr>
                <w:szCs w:val="18"/>
              </w:rPr>
            </w:r>
            <w:r w:rsidR="006A07BE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GS</w:t>
            </w:r>
            <w:r>
              <w:br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6A07BE">
              <w:rPr>
                <w:szCs w:val="18"/>
              </w:rPr>
            </w:r>
            <w:r w:rsidR="006A07BE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KM</w:t>
            </w:r>
            <w:r>
              <w:tab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6A07BE">
              <w:rPr>
                <w:szCs w:val="18"/>
              </w:rPr>
            </w:r>
            <w:r w:rsidR="006A07BE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DM</w:t>
            </w:r>
            <w:r>
              <w:tab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6A07BE">
              <w:rPr>
                <w:szCs w:val="18"/>
              </w:rPr>
            </w:r>
            <w:r w:rsidR="006A07BE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GM</w:t>
            </w:r>
            <w:r>
              <w:br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6A07BE">
              <w:rPr>
                <w:szCs w:val="18"/>
              </w:rPr>
            </w:r>
            <w:r w:rsidR="006A07BE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KW</w:t>
            </w:r>
            <w:r>
              <w:tab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6A07BE">
              <w:rPr>
                <w:szCs w:val="18"/>
              </w:rPr>
            </w:r>
            <w:r w:rsidR="006A07BE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GW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6500B3" w:rsidRDefault="00AC3CE3" w:rsidP="005B03F4">
            <w:pPr>
              <w:pStyle w:val="TabZelle"/>
              <w:tabs>
                <w:tab w:val="left" w:pos="1040"/>
                <w:tab w:val="left" w:pos="2120"/>
              </w:tabs>
              <w:rPr>
                <w:szCs w:val="18"/>
              </w:rPr>
            </w:pPr>
            <w:r>
              <w:t>Objektbezeichnung abwassertechnische</w:t>
            </w:r>
            <w:r w:rsidR="005B03F4">
              <w:t xml:space="preserve"> Anlage: </w:t>
            </w:r>
            <w:r w:rsidR="005B03F4">
              <w:br/>
            </w:r>
            <w:r w:rsidR="005B03F4"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03F4" w:rsidRPr="001560FA">
              <w:rPr>
                <w:bCs/>
                <w:szCs w:val="18"/>
              </w:rPr>
              <w:instrText xml:space="preserve"> FORMTEXT </w:instrText>
            </w:r>
            <w:r w:rsidR="005B03F4" w:rsidRPr="001560FA">
              <w:rPr>
                <w:bCs/>
                <w:szCs w:val="18"/>
              </w:rPr>
            </w:r>
            <w:r w:rsidR="005B03F4" w:rsidRPr="001560FA">
              <w:rPr>
                <w:bCs/>
                <w:szCs w:val="18"/>
              </w:rPr>
              <w:fldChar w:fldCharType="separate"/>
            </w:r>
            <w:r w:rsidR="005B03F4" w:rsidRPr="001560FA">
              <w:rPr>
                <w:bCs/>
                <w:szCs w:val="18"/>
              </w:rPr>
              <w:t> </w:t>
            </w:r>
            <w:r w:rsidR="005B03F4" w:rsidRPr="001560FA">
              <w:rPr>
                <w:bCs/>
                <w:szCs w:val="18"/>
              </w:rPr>
              <w:t> </w:t>
            </w:r>
            <w:r w:rsidR="005B03F4" w:rsidRPr="001560FA">
              <w:rPr>
                <w:bCs/>
                <w:szCs w:val="18"/>
              </w:rPr>
              <w:t> </w:t>
            </w:r>
            <w:r w:rsidR="005B03F4" w:rsidRPr="001560FA">
              <w:rPr>
                <w:bCs/>
                <w:szCs w:val="18"/>
              </w:rPr>
              <w:t> </w:t>
            </w:r>
            <w:r w:rsidR="005B03F4" w:rsidRPr="001560FA">
              <w:rPr>
                <w:bCs/>
                <w:szCs w:val="18"/>
              </w:rPr>
              <w:t> </w:t>
            </w:r>
            <w:r w:rsidR="005B03F4" w:rsidRPr="001560FA">
              <w:rPr>
                <w:bCs/>
                <w:szCs w:val="18"/>
              </w:rPr>
              <w:fldChar w:fldCharType="end"/>
            </w:r>
            <w:r w:rsidR="005B03F4">
              <w:rPr>
                <w:bCs/>
                <w:szCs w:val="18"/>
                <w:u w:val="single"/>
              </w:rPr>
              <w:br/>
            </w:r>
            <w:r w:rsidR="005B03F4">
              <w:rPr>
                <w:bCs/>
                <w:szCs w:val="18"/>
                <w:u w:val="single"/>
              </w:rPr>
              <w:br/>
            </w:r>
            <w:r w:rsidR="005B03F4">
              <w:t>Gewässerbezeichnung:</w:t>
            </w:r>
            <w:r w:rsidR="005B03F4">
              <w:br/>
            </w:r>
            <w:r w:rsidR="005B03F4"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03F4" w:rsidRPr="001560FA">
              <w:rPr>
                <w:bCs/>
                <w:szCs w:val="18"/>
              </w:rPr>
              <w:instrText xml:space="preserve"> FORMTEXT </w:instrText>
            </w:r>
            <w:r w:rsidR="005B03F4" w:rsidRPr="001560FA">
              <w:rPr>
                <w:bCs/>
                <w:szCs w:val="18"/>
              </w:rPr>
            </w:r>
            <w:r w:rsidR="005B03F4" w:rsidRPr="001560FA">
              <w:rPr>
                <w:bCs/>
                <w:szCs w:val="18"/>
              </w:rPr>
              <w:fldChar w:fldCharType="separate"/>
            </w:r>
            <w:r w:rsidR="005B03F4" w:rsidRPr="001560FA">
              <w:rPr>
                <w:bCs/>
                <w:szCs w:val="18"/>
              </w:rPr>
              <w:t> </w:t>
            </w:r>
            <w:r w:rsidR="005B03F4" w:rsidRPr="001560FA">
              <w:rPr>
                <w:bCs/>
                <w:szCs w:val="18"/>
              </w:rPr>
              <w:t> </w:t>
            </w:r>
            <w:r w:rsidR="005B03F4" w:rsidRPr="001560FA">
              <w:rPr>
                <w:bCs/>
                <w:szCs w:val="18"/>
              </w:rPr>
              <w:t> </w:t>
            </w:r>
            <w:r w:rsidR="005B03F4" w:rsidRPr="001560FA">
              <w:rPr>
                <w:bCs/>
                <w:szCs w:val="18"/>
              </w:rPr>
              <w:t> </w:t>
            </w:r>
            <w:r w:rsidR="005B03F4" w:rsidRPr="001560FA">
              <w:rPr>
                <w:bCs/>
                <w:szCs w:val="18"/>
              </w:rPr>
              <w:t> </w:t>
            </w:r>
            <w:r w:rsidR="005B03F4" w:rsidRPr="001560FA">
              <w:rPr>
                <w:bCs/>
                <w:szCs w:val="18"/>
              </w:rPr>
              <w:fldChar w:fldCharType="end"/>
            </w:r>
          </w:p>
        </w:tc>
      </w:tr>
      <w:tr w:rsidR="005B03F4" w:rsidRPr="006774D9" w:rsidTr="004A46DD">
        <w:trPr>
          <w:trHeight w:hRule="exact" w:val="39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1014DA" w:rsidRDefault="005B03F4" w:rsidP="005B03F4">
            <w:pPr>
              <w:pStyle w:val="TabZelle"/>
            </w:pPr>
            <w:r w:rsidRPr="001014DA">
              <w:t>Betriebstagebuch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1014DA" w:rsidRDefault="005B03F4" w:rsidP="005B03F4">
            <w:pPr>
              <w:pStyle w:val="TabZelle"/>
            </w:pPr>
            <w:r w:rsidRPr="001014DA">
              <w:t>Begonnen am:</w:t>
            </w:r>
            <w:r>
              <w:t xml:space="preserve"> </w:t>
            </w:r>
            <w:r>
              <w:rPr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bCs/>
                <w:szCs w:val="18"/>
              </w:rPr>
              <w:instrText xml:space="preserve"> FORMTEXT </w:instrText>
            </w:r>
            <w:r>
              <w:rPr>
                <w:bCs/>
                <w:szCs w:val="18"/>
              </w:rPr>
            </w:r>
            <w:r>
              <w:rPr>
                <w:bCs/>
                <w:szCs w:val="18"/>
              </w:rPr>
              <w:fldChar w:fldCharType="separate"/>
            </w:r>
            <w:r>
              <w:rPr>
                <w:bCs/>
                <w:noProof/>
                <w:szCs w:val="18"/>
              </w:rPr>
              <w:t> </w:t>
            </w:r>
            <w:r>
              <w:rPr>
                <w:bCs/>
                <w:noProof/>
                <w:szCs w:val="18"/>
              </w:rPr>
              <w:t> </w:t>
            </w:r>
            <w:r>
              <w:rPr>
                <w:bCs/>
                <w:noProof/>
                <w:szCs w:val="18"/>
              </w:rPr>
              <w:t> </w:t>
            </w:r>
            <w:r>
              <w:rPr>
                <w:bCs/>
                <w:noProof/>
                <w:szCs w:val="18"/>
              </w:rPr>
              <w:t> </w:t>
            </w:r>
            <w:r>
              <w:rPr>
                <w:bCs/>
                <w:noProof/>
                <w:szCs w:val="18"/>
              </w:rPr>
              <w:t> </w:t>
            </w:r>
            <w:r>
              <w:rPr>
                <w:bCs/>
                <w:szCs w:val="18"/>
              </w:rPr>
              <w:fldChar w:fldCharType="end"/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CD6D47" w:rsidRDefault="005B03F4" w:rsidP="005B03F4">
            <w:pPr>
              <w:pStyle w:val="TabZelle"/>
            </w:pPr>
            <w:r w:rsidRPr="001014DA">
              <w:t>Abgeschlossen am</w:t>
            </w:r>
            <w:r w:rsidR="00AC3CE3">
              <w:t>:</w:t>
            </w:r>
            <w:r w:rsidR="00B1323B">
              <w:rPr>
                <w:rStyle w:val="Funotenzeichen"/>
              </w:rPr>
              <w:footnoteReference w:customMarkFollows="1" w:id="6"/>
              <w:t>(5)</w:t>
            </w:r>
            <w:r>
              <w:t xml:space="preserve"> </w:t>
            </w:r>
            <w:r>
              <w:rPr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bCs/>
                <w:szCs w:val="18"/>
              </w:rPr>
              <w:instrText xml:space="preserve"> FORMTEXT </w:instrText>
            </w:r>
            <w:r>
              <w:rPr>
                <w:bCs/>
                <w:szCs w:val="18"/>
              </w:rPr>
            </w:r>
            <w:r>
              <w:rPr>
                <w:bCs/>
                <w:szCs w:val="18"/>
              </w:rPr>
              <w:fldChar w:fldCharType="separate"/>
            </w:r>
            <w:r>
              <w:rPr>
                <w:bCs/>
                <w:noProof/>
                <w:szCs w:val="18"/>
              </w:rPr>
              <w:t> </w:t>
            </w:r>
            <w:r>
              <w:rPr>
                <w:bCs/>
                <w:noProof/>
                <w:szCs w:val="18"/>
              </w:rPr>
              <w:t> </w:t>
            </w:r>
            <w:r>
              <w:rPr>
                <w:bCs/>
                <w:noProof/>
                <w:szCs w:val="18"/>
              </w:rPr>
              <w:t> </w:t>
            </w:r>
            <w:r>
              <w:rPr>
                <w:bCs/>
                <w:noProof/>
                <w:szCs w:val="18"/>
              </w:rPr>
              <w:t> </w:t>
            </w:r>
            <w:r>
              <w:rPr>
                <w:bCs/>
                <w:noProof/>
                <w:szCs w:val="18"/>
              </w:rPr>
              <w:t> </w:t>
            </w:r>
            <w:r>
              <w:rPr>
                <w:bCs/>
                <w:szCs w:val="18"/>
              </w:rPr>
              <w:fldChar w:fldCharType="end"/>
            </w:r>
          </w:p>
        </w:tc>
      </w:tr>
      <w:tr w:rsidR="005B03F4" w:rsidRPr="006774D9" w:rsidTr="004A46DD">
        <w:trPr>
          <w:trHeight w:hRule="exact" w:val="62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BC2596" w:rsidRDefault="005B03F4" w:rsidP="005B03F4">
            <w:pPr>
              <w:pStyle w:val="TabZelle"/>
            </w:pPr>
            <w:r>
              <w:t>Zuständige Aufsichtsbehörde mit Anschrift</w:t>
            </w:r>
            <w:r w:rsidR="007A77B3">
              <w:t>:</w:t>
            </w:r>
          </w:p>
        </w:tc>
        <w:tc>
          <w:tcPr>
            <w:tcW w:w="6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BC2596" w:rsidRDefault="005B03F4" w:rsidP="005B03F4">
            <w:pPr>
              <w:pStyle w:val="TabZelle"/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</w:tr>
      <w:tr w:rsidR="005B03F4" w:rsidRPr="006774D9" w:rsidTr="002C7B97">
        <w:trPr>
          <w:trHeight w:hRule="exact" w:val="46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BC2596" w:rsidRDefault="005B03F4" w:rsidP="005B03F4">
            <w:pPr>
              <w:pStyle w:val="TabZelle"/>
            </w:pPr>
            <w:r w:rsidRPr="00BC2596">
              <w:t>Betreiber der Anlage:</w:t>
            </w:r>
          </w:p>
        </w:tc>
        <w:tc>
          <w:tcPr>
            <w:tcW w:w="6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BC2596" w:rsidRDefault="005B03F4" w:rsidP="005B03F4">
            <w:pPr>
              <w:pStyle w:val="TabZelle"/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</w:tr>
      <w:tr w:rsidR="005B03F4" w:rsidRPr="006774D9" w:rsidTr="004A46DD">
        <w:trPr>
          <w:trHeight w:hRule="exact" w:val="85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BC2596" w:rsidRDefault="005B03F4" w:rsidP="005B03F4">
            <w:pPr>
              <w:pStyle w:val="TabZelle"/>
            </w:pPr>
            <w:r w:rsidRPr="00BC2596">
              <w:t>Betriebsbeauftragter für Gew</w:t>
            </w:r>
            <w:r w:rsidR="00E84EB5">
              <w:t>ässerschutz (nur sofern nach §64</w:t>
            </w:r>
            <w:r>
              <w:t xml:space="preserve"> </w:t>
            </w:r>
            <w:r w:rsidRPr="00BC2596">
              <w:t>WHG bestellt):</w:t>
            </w:r>
          </w:p>
        </w:tc>
        <w:tc>
          <w:tcPr>
            <w:tcW w:w="6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BC2596" w:rsidRDefault="005B03F4" w:rsidP="005B03F4">
            <w:pPr>
              <w:pStyle w:val="TabZelle"/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</w:tr>
      <w:tr w:rsidR="005B03F4" w:rsidRPr="006774D9" w:rsidTr="002C7B97">
        <w:trPr>
          <w:trHeight w:hRule="exact" w:val="71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03F4" w:rsidRPr="00BC2596" w:rsidRDefault="005B03F4" w:rsidP="005B03F4">
            <w:pPr>
              <w:pStyle w:val="TabZelle"/>
            </w:pPr>
            <w:r w:rsidRPr="006774D9">
              <w:t xml:space="preserve">Namen des verantwortlichen </w:t>
            </w:r>
            <w:r w:rsidRPr="00BC2596">
              <w:t xml:space="preserve">Betriebspersonals </w:t>
            </w:r>
          </w:p>
        </w:tc>
        <w:tc>
          <w:tcPr>
            <w:tcW w:w="6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Default="005B03F4" w:rsidP="005B03F4">
            <w:pPr>
              <w:pStyle w:val="TabZelle"/>
            </w:pPr>
            <w:r w:rsidRPr="00BC2596">
              <w:t>Sachkundiger:</w:t>
            </w:r>
            <w:r w:rsidRPr="00AB7A28">
              <w:t xml:space="preserve"> </w:t>
            </w: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  <w:p w:rsidR="005B03F4" w:rsidRPr="00BC2596" w:rsidRDefault="005B03F4" w:rsidP="005B03F4">
            <w:pPr>
              <w:pStyle w:val="TabZelle"/>
            </w:pPr>
            <w:r>
              <w:t xml:space="preserve">Leiter TGM: </w:t>
            </w: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</w:tr>
    </w:tbl>
    <w:p w:rsidR="007A6BF7" w:rsidRDefault="007A6BF7" w:rsidP="007A6BF7"/>
    <w:p w:rsidR="005B03F4" w:rsidRDefault="007A6BF7" w:rsidP="007A6BF7">
      <w:pPr>
        <w:pStyle w:val="berschriftEbene2"/>
        <w:ind w:left="0" w:firstLine="0"/>
      </w:pPr>
      <w:r>
        <w:br w:type="page"/>
      </w:r>
      <w:bookmarkStart w:id="4" w:name="_Toc209584024"/>
      <w:r w:rsidR="005B03F4">
        <w:t>Stammdatenblatt Kompaktanlage S-I-P</w:t>
      </w:r>
      <w:bookmarkEnd w:id="4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410"/>
        <w:gridCol w:w="567"/>
        <w:gridCol w:w="3327"/>
      </w:tblGrid>
      <w:tr w:rsidR="00BF33CD" w:rsidTr="009D7E99">
        <w:trPr>
          <w:cantSplit/>
          <w:trHeight w:val="39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3CD" w:rsidRDefault="00BF33CD" w:rsidP="005B03F4">
            <w:pPr>
              <w:pStyle w:val="TabZelle"/>
            </w:pPr>
            <w:r>
              <w:t>Hersteller: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F33CD" w:rsidRDefault="00BF33CD" w:rsidP="005B03F4">
            <w:pPr>
              <w:pStyle w:val="TabZelle"/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CD" w:rsidRPr="009D7E99" w:rsidRDefault="00C34106" w:rsidP="005B03F4">
            <w:pPr>
              <w:pStyle w:val="TabZelle"/>
            </w:pPr>
            <w:r w:rsidRPr="009D7E99">
              <w:rPr>
                <w:noProof/>
              </w:rPr>
              <w:drawing>
                <wp:inline distT="0" distB="0" distL="0" distR="0">
                  <wp:extent cx="1943100" cy="28575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33CD" w:rsidTr="009D7E99">
        <w:trPr>
          <w:cantSplit/>
          <w:trHeight w:val="39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3CD" w:rsidRDefault="00BF33CD" w:rsidP="005B03F4">
            <w:pPr>
              <w:pStyle w:val="TabZelle"/>
            </w:pPr>
            <w:r>
              <w:t>Typ/Baumuster: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F33CD" w:rsidRDefault="00BF33CD" w:rsidP="005B03F4">
            <w:pPr>
              <w:pStyle w:val="TabZelle"/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  <w:tc>
          <w:tcPr>
            <w:tcW w:w="33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CD" w:rsidRDefault="00BF33CD" w:rsidP="005B03F4">
            <w:pPr>
              <w:pStyle w:val="TabZelle"/>
            </w:pPr>
          </w:p>
        </w:tc>
      </w:tr>
      <w:tr w:rsidR="00BF33CD" w:rsidTr="009D7E99">
        <w:trPr>
          <w:cantSplit/>
          <w:trHeight w:val="39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</w:tcPr>
          <w:p w:rsidR="00BF33CD" w:rsidRDefault="00BF33CD" w:rsidP="005B03F4">
            <w:pPr>
              <w:pStyle w:val="TabZelle"/>
            </w:pPr>
            <w:r w:rsidRPr="00BC2596">
              <w:t>Prüfzeichen</w:t>
            </w:r>
            <w:r>
              <w:t>/Bauartz</w:t>
            </w:r>
            <w:r w:rsidRPr="00BC2596">
              <w:t>ulassung</w:t>
            </w:r>
            <w:r>
              <w:t>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3CD" w:rsidRDefault="00BF33CD" w:rsidP="005B03F4">
            <w:pPr>
              <w:pStyle w:val="TabZelle"/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  <w:tc>
          <w:tcPr>
            <w:tcW w:w="33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CD" w:rsidRDefault="00BF33CD" w:rsidP="005B03F4">
            <w:pPr>
              <w:pStyle w:val="TabZelle"/>
            </w:pPr>
          </w:p>
        </w:tc>
      </w:tr>
      <w:tr w:rsidR="00BF33CD" w:rsidTr="009D7E99">
        <w:trPr>
          <w:cantSplit/>
          <w:trHeight w:val="39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3CD" w:rsidRDefault="00BF33CD" w:rsidP="005B03F4">
            <w:pPr>
              <w:pStyle w:val="TabZelle"/>
            </w:pPr>
            <w:r>
              <w:t>Nenngröße (NS):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F33CD" w:rsidRDefault="00BF33CD" w:rsidP="005B03F4">
            <w:pPr>
              <w:pStyle w:val="TabZelle"/>
            </w:pPr>
            <w:r w:rsidRPr="001560FA">
              <w:rPr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F33CD" w:rsidRDefault="00BF33CD" w:rsidP="005B03F4">
            <w:pPr>
              <w:pStyle w:val="TabZelle"/>
            </w:pPr>
            <w:r>
              <w:t>-</w:t>
            </w:r>
          </w:p>
        </w:tc>
        <w:tc>
          <w:tcPr>
            <w:tcW w:w="33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CD" w:rsidRDefault="00BF33CD" w:rsidP="005B03F4">
            <w:pPr>
              <w:pStyle w:val="TabZelle"/>
            </w:pPr>
          </w:p>
        </w:tc>
      </w:tr>
      <w:tr w:rsidR="00BF33CD" w:rsidTr="009D7E99">
        <w:trPr>
          <w:cantSplit/>
          <w:trHeight w:val="39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3CD" w:rsidRDefault="00BF33CD" w:rsidP="0062528A">
            <w:pPr>
              <w:pStyle w:val="TabZelle"/>
            </w:pPr>
            <w:r w:rsidRPr="00BC2596">
              <w:t>Innen</w:t>
            </w:r>
            <w:r>
              <w:t>abmessungen</w:t>
            </w:r>
          </w:p>
          <w:p w:rsidR="00BF33CD" w:rsidRDefault="00BF33CD" w:rsidP="005B03F4">
            <w:pPr>
              <w:pStyle w:val="TabZelle"/>
            </w:pPr>
            <w:r>
              <w:t>Breite/Länge bzw. Durchmesser:</w:t>
            </w:r>
          </w:p>
          <w:p w:rsidR="00BF33CD" w:rsidRDefault="00BF33CD" w:rsidP="005B03F4">
            <w:pPr>
              <w:pStyle w:val="TabZelle"/>
            </w:pPr>
            <w:r>
              <w:t>Höhe (einschl. Schachtaufbau):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F33CD" w:rsidRDefault="00BF33CD" w:rsidP="005B03F4">
            <w:pPr>
              <w:pStyle w:val="TabZelle"/>
              <w:rPr>
                <w:bCs/>
                <w:szCs w:val="18"/>
              </w:rPr>
            </w:pPr>
          </w:p>
          <w:p w:rsidR="00BF33CD" w:rsidRDefault="00BF33CD" w:rsidP="005B03F4">
            <w:pPr>
              <w:pStyle w:val="TabZelle"/>
              <w:rPr>
                <w:bCs/>
                <w:szCs w:val="18"/>
              </w:rPr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  <w:p w:rsidR="00BF33CD" w:rsidRDefault="00BF33CD" w:rsidP="005B03F4">
            <w:pPr>
              <w:pStyle w:val="TabZelle"/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F33CD" w:rsidRDefault="00BF33CD" w:rsidP="005B03F4">
            <w:pPr>
              <w:pStyle w:val="TabZelle"/>
            </w:pPr>
          </w:p>
          <w:p w:rsidR="00BF33CD" w:rsidRDefault="00BF33CD" w:rsidP="005B03F4">
            <w:pPr>
              <w:pStyle w:val="TabZelle"/>
            </w:pPr>
            <w:r>
              <w:t>cm</w:t>
            </w:r>
          </w:p>
          <w:p w:rsidR="00BF33CD" w:rsidRDefault="00BF33CD" w:rsidP="005B03F4">
            <w:pPr>
              <w:pStyle w:val="TabZelle"/>
            </w:pPr>
            <w:r>
              <w:t>cm</w:t>
            </w:r>
          </w:p>
        </w:tc>
        <w:tc>
          <w:tcPr>
            <w:tcW w:w="33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CD" w:rsidRDefault="00BF33CD" w:rsidP="005B03F4">
            <w:pPr>
              <w:pStyle w:val="TabZelle"/>
            </w:pPr>
          </w:p>
        </w:tc>
      </w:tr>
      <w:tr w:rsidR="00BF33CD" w:rsidTr="009D7E99">
        <w:trPr>
          <w:cantSplit/>
          <w:trHeight w:val="39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3CD" w:rsidRDefault="00BF33CD" w:rsidP="005B03F4">
            <w:pPr>
              <w:pStyle w:val="TabZelle"/>
            </w:pPr>
            <w:r w:rsidRPr="00BC2596">
              <w:t>Ruhewasserspiegel (</w:t>
            </w:r>
            <w:proofErr w:type="spellStart"/>
            <w:r w:rsidRPr="00BC2596">
              <w:t>Rws</w:t>
            </w:r>
            <w:proofErr w:type="spellEnd"/>
            <w:r w:rsidRPr="00BC2596">
              <w:t>)</w:t>
            </w:r>
            <w: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F33CD" w:rsidRPr="00BC2596" w:rsidRDefault="00BF33CD" w:rsidP="005B03F4">
            <w:pPr>
              <w:pStyle w:val="TabZelle"/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F33CD" w:rsidRDefault="00BF33CD" w:rsidP="005B03F4">
            <w:pPr>
              <w:pStyle w:val="TabZelle"/>
            </w:pPr>
            <w:r>
              <w:t>cm</w:t>
            </w:r>
          </w:p>
        </w:tc>
        <w:tc>
          <w:tcPr>
            <w:tcW w:w="33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CD" w:rsidRDefault="00BF33CD" w:rsidP="005B03F4">
            <w:pPr>
              <w:pStyle w:val="TabZelle"/>
            </w:pPr>
          </w:p>
        </w:tc>
      </w:tr>
      <w:tr w:rsidR="00BF33CD" w:rsidTr="009D7E99">
        <w:trPr>
          <w:cantSplit/>
          <w:trHeight w:val="62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</w:tcPr>
          <w:p w:rsidR="00BF33CD" w:rsidRDefault="00BF33CD" w:rsidP="005B03F4">
            <w:pPr>
              <w:pStyle w:val="TabZelle"/>
            </w:pPr>
            <w:r w:rsidRPr="00BC2596">
              <w:t>Gesamtentsorgungsvo</w:t>
            </w:r>
            <w:r>
              <w:t>lumen:</w:t>
            </w:r>
            <w:r>
              <w:br/>
            </w:r>
            <w:r w:rsidRPr="00BC2596">
              <w:t>V</w:t>
            </w:r>
            <w:r w:rsidRPr="0062528A">
              <w:rPr>
                <w:vertAlign w:val="subscript"/>
              </w:rPr>
              <w:t>G</w:t>
            </w:r>
            <w:r>
              <w:t>=</w:t>
            </w:r>
            <w:r w:rsidRPr="00BC2596">
              <w:t>(</w:t>
            </w:r>
            <w:r>
              <w:t xml:space="preserve">Breite </w:t>
            </w:r>
            <w:r w:rsidRPr="00BC2596">
              <w:t xml:space="preserve">x </w:t>
            </w:r>
            <w:r w:rsidR="00BD0F00">
              <w:t>Länge</w:t>
            </w:r>
            <w:r w:rsidRPr="00BC2596">
              <w:t xml:space="preserve"> x </w:t>
            </w:r>
            <w:proofErr w:type="spellStart"/>
            <w:r w:rsidRPr="00BC2596">
              <w:t>Rws</w:t>
            </w:r>
            <w:proofErr w:type="spellEnd"/>
            <w:r w:rsidRPr="00BC2596">
              <w:t>)</w:t>
            </w:r>
            <w:r>
              <w:t xml:space="preserve"> bzw.</w:t>
            </w:r>
            <w:r>
              <w:br/>
              <w:t>(</w:t>
            </w:r>
            <w:r w:rsidR="00BD0F00">
              <w:t>(</w:t>
            </w:r>
            <w:r>
              <w:t>Durchmesser</w:t>
            </w:r>
            <w:r w:rsidR="00BD0F00">
              <w:t>²/4)</w:t>
            </w:r>
            <w:r>
              <w:t xml:space="preserve"> x 3,14 x </w:t>
            </w:r>
            <w:proofErr w:type="spellStart"/>
            <w:r>
              <w:t>Rws</w:t>
            </w:r>
            <w:proofErr w:type="spellEnd"/>
            <w: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3CD" w:rsidRDefault="00BF33CD" w:rsidP="005B03F4">
            <w:pPr>
              <w:pStyle w:val="TabZelle"/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3CD" w:rsidRDefault="00BF33CD" w:rsidP="005B03F4">
            <w:pPr>
              <w:pStyle w:val="TabZelle"/>
            </w:pPr>
            <w:r>
              <w:t>l</w:t>
            </w:r>
          </w:p>
        </w:tc>
        <w:tc>
          <w:tcPr>
            <w:tcW w:w="33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CD" w:rsidRDefault="00BF33CD" w:rsidP="005B03F4">
            <w:pPr>
              <w:pStyle w:val="TabZelle"/>
            </w:pPr>
          </w:p>
        </w:tc>
      </w:tr>
      <w:tr w:rsidR="00BF33CD" w:rsidTr="009D7E99">
        <w:trPr>
          <w:cantSplit/>
          <w:trHeight w:val="62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</w:tcPr>
          <w:p w:rsidR="00BF33CD" w:rsidRDefault="00BF33CD" w:rsidP="0062528A">
            <w:pPr>
              <w:pStyle w:val="TabZelle"/>
            </w:pPr>
            <w:r w:rsidRPr="00BC2596">
              <w:t>Schlammfangvolumen:</w:t>
            </w:r>
            <w:r>
              <w:br/>
              <w:t>V</w:t>
            </w:r>
            <w:r w:rsidRPr="0062528A">
              <w:rPr>
                <w:vertAlign w:val="subscript"/>
              </w:rPr>
              <w:t>SF</w:t>
            </w:r>
            <w:r>
              <w:rPr>
                <w:vertAlign w:val="subscript"/>
              </w:rPr>
              <w:t xml:space="preserve"> </w:t>
            </w:r>
            <w:r>
              <w:t xml:space="preserve">= (Breite x Länge x </w:t>
            </w:r>
            <w:proofErr w:type="spellStart"/>
            <w:r>
              <w:t>Rws</w:t>
            </w:r>
            <w:proofErr w:type="spellEnd"/>
            <w:r>
              <w:t>) bzw. (</w:t>
            </w:r>
            <w:r w:rsidR="00BD0F00">
              <w:t>(</w:t>
            </w:r>
            <w:r>
              <w:t>Durchmesser</w:t>
            </w:r>
            <w:r w:rsidR="00BD0F00">
              <w:t>²/4)</w:t>
            </w:r>
            <w:r>
              <w:t xml:space="preserve"> x 3,14 x </w:t>
            </w:r>
            <w:proofErr w:type="spellStart"/>
            <w:r>
              <w:t>Rws</w:t>
            </w:r>
            <w:proofErr w:type="spellEnd"/>
            <w: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3CD" w:rsidRDefault="00BF33CD" w:rsidP="005B03F4">
            <w:pPr>
              <w:pStyle w:val="TabZelle"/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33CD" w:rsidRDefault="00BF33CD" w:rsidP="005B03F4">
            <w:pPr>
              <w:pStyle w:val="TabZelle"/>
            </w:pPr>
            <w:r>
              <w:t>l</w:t>
            </w:r>
          </w:p>
        </w:tc>
        <w:tc>
          <w:tcPr>
            <w:tcW w:w="33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CD" w:rsidRDefault="00BF33CD" w:rsidP="005B03F4">
            <w:pPr>
              <w:pStyle w:val="TabZelle"/>
            </w:pPr>
          </w:p>
        </w:tc>
      </w:tr>
      <w:tr w:rsidR="00BF33CD" w:rsidTr="009D7E99">
        <w:trPr>
          <w:cantSplit/>
          <w:trHeight w:val="62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</w:tcPr>
          <w:p w:rsidR="00BF33CD" w:rsidRDefault="00BF33CD" w:rsidP="00D60B4C">
            <w:pPr>
              <w:pStyle w:val="TabZelle"/>
            </w:pPr>
            <w:r w:rsidRPr="004C380A">
              <w:t xml:space="preserve">zul. </w:t>
            </w:r>
            <w:r w:rsidR="00D60B4C" w:rsidRPr="004C380A">
              <w:t>Schlamm</w:t>
            </w:r>
            <w:r w:rsidR="00D60B4C">
              <w:t>schichtdicke</w:t>
            </w:r>
            <w:r>
              <w:t>:</w:t>
            </w:r>
            <w:r>
              <w:br/>
            </w:r>
            <w:r w:rsidRPr="004C380A">
              <w:t xml:space="preserve">(50 % von </w:t>
            </w:r>
            <w:proofErr w:type="spellStart"/>
            <w:r w:rsidRPr="00BC2596">
              <w:t>Rws</w:t>
            </w:r>
            <w:proofErr w:type="spellEnd"/>
            <w:r w:rsidRPr="00BC2596"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CD" w:rsidRPr="00BC2596" w:rsidRDefault="00BF33CD" w:rsidP="005B03F4">
            <w:pPr>
              <w:pStyle w:val="TabZelle"/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33CD" w:rsidRDefault="00BF33CD" w:rsidP="005B03F4">
            <w:pPr>
              <w:pStyle w:val="TabZelle"/>
            </w:pPr>
            <w:r>
              <w:t>cm</w:t>
            </w:r>
          </w:p>
        </w:tc>
        <w:tc>
          <w:tcPr>
            <w:tcW w:w="332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F33CD" w:rsidRPr="009603BC" w:rsidRDefault="00BF33CD" w:rsidP="00BF33CD">
            <w:pPr>
              <w:pStyle w:val="TabZelle"/>
            </w:pPr>
            <w:r>
              <w:t>Material</w:t>
            </w:r>
            <w:r w:rsidR="00FD43ED">
              <w:rPr>
                <w:rStyle w:val="Funotenzeichen"/>
              </w:rPr>
              <w:footnoteReference w:customMarkFollows="1" w:id="7"/>
              <w:t>(1)</w:t>
            </w:r>
          </w:p>
          <w:p w:rsidR="00BF33CD" w:rsidRDefault="00BF33CD" w:rsidP="00BF33CD">
            <w:pPr>
              <w:pStyle w:val="TabZelle"/>
              <w:rPr>
                <w:bCs/>
                <w:szCs w:val="18"/>
              </w:rPr>
            </w:pPr>
            <w:r>
              <w:t xml:space="preserve">Baukörper: </w:t>
            </w:r>
            <w:r w:rsidRPr="001560FA">
              <w:rPr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  <w:r>
              <w:rPr>
                <w:bCs/>
                <w:szCs w:val="18"/>
              </w:rPr>
              <w:br/>
            </w:r>
          </w:p>
          <w:p w:rsidR="00BF33CD" w:rsidRDefault="00BF33CD" w:rsidP="00BF33CD">
            <w:pPr>
              <w:pStyle w:val="TabZelle"/>
            </w:pPr>
            <w:r>
              <w:t xml:space="preserve">Beschichtung: </w:t>
            </w: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</w:tr>
      <w:tr w:rsidR="00BF33CD" w:rsidTr="009D7E99">
        <w:trPr>
          <w:cantSplit/>
          <w:trHeight w:val="62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</w:tcPr>
          <w:p w:rsidR="00BF33CD" w:rsidRDefault="00BF33CD" w:rsidP="005B03F4">
            <w:pPr>
              <w:pStyle w:val="TabZelle"/>
            </w:pPr>
            <w:r>
              <w:t>Speichertank für Leichtflüssigkeit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CD" w:rsidRPr="00BC2596" w:rsidRDefault="00BF33CD" w:rsidP="005B03F4">
            <w:pPr>
              <w:pStyle w:val="TabZelle"/>
            </w:pP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6A07BE">
              <w:rPr>
                <w:szCs w:val="18"/>
              </w:rPr>
            </w:r>
            <w:r w:rsidR="006A07BE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vorhanden</w:t>
            </w:r>
          </w:p>
          <w:p w:rsidR="00BF33CD" w:rsidRDefault="00BF33CD" w:rsidP="005B03F4">
            <w:pPr>
              <w:pStyle w:val="TabZelle"/>
            </w:pP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6A07BE">
              <w:rPr>
                <w:szCs w:val="18"/>
              </w:rPr>
            </w:r>
            <w:r w:rsidR="006A07BE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 w:rsidRPr="00BC2596">
              <w:t xml:space="preserve">nicht vorhanden </w:t>
            </w:r>
          </w:p>
        </w:tc>
        <w:tc>
          <w:tcPr>
            <w:tcW w:w="33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CD" w:rsidRDefault="00BF33CD" w:rsidP="005B03F4">
            <w:pPr>
              <w:pStyle w:val="TabZelle"/>
            </w:pPr>
          </w:p>
        </w:tc>
      </w:tr>
      <w:tr w:rsidR="005B03F4" w:rsidTr="009D7E99">
        <w:trPr>
          <w:cantSplit/>
          <w:trHeight w:val="39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</w:tcPr>
          <w:p w:rsidR="005B03F4" w:rsidRDefault="005B03F4" w:rsidP="005B03F4">
            <w:pPr>
              <w:pStyle w:val="TabZelle"/>
            </w:pPr>
            <w:r>
              <w:t xml:space="preserve">Vorh. </w:t>
            </w:r>
            <w:r w:rsidR="00E87078">
              <w:t>S</w:t>
            </w:r>
            <w:r>
              <w:t>peichervolumen</w:t>
            </w:r>
            <w:r w:rsidR="00E87078">
              <w:t xml:space="preserve"> für Leichtflüssigkeit: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3F4" w:rsidRDefault="005B03F4" w:rsidP="005B03F4">
            <w:pPr>
              <w:pStyle w:val="TabZelle"/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3F4" w:rsidRDefault="00E87078" w:rsidP="005B03F4">
            <w:pPr>
              <w:pStyle w:val="TabZelle"/>
            </w:pPr>
            <w:r>
              <w:t>l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CD" w:rsidRDefault="00BF33CD" w:rsidP="00BF33CD">
            <w:pPr>
              <w:pStyle w:val="TabZelle"/>
            </w:pPr>
            <w:r>
              <w:t>Gebäudeleittechnik aufgeschaltet</w:t>
            </w:r>
          </w:p>
          <w:p w:rsidR="005B03F4" w:rsidRDefault="00BF33CD" w:rsidP="00BF33CD">
            <w:pPr>
              <w:pStyle w:val="TabZelle"/>
            </w:pP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6A07BE">
              <w:rPr>
                <w:szCs w:val="18"/>
              </w:rPr>
            </w:r>
            <w:r w:rsidR="006A07BE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ja</w:t>
            </w:r>
            <w:r>
              <w:tab/>
            </w:r>
            <w:r>
              <w:tab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6A07BE">
              <w:rPr>
                <w:szCs w:val="18"/>
              </w:rPr>
            </w:r>
            <w:r w:rsidR="006A07BE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nein</w:t>
            </w:r>
          </w:p>
        </w:tc>
      </w:tr>
      <w:tr w:rsidR="005B03F4" w:rsidTr="009D7E99">
        <w:trPr>
          <w:cantSplit/>
          <w:trHeight w:val="62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</w:tcPr>
          <w:p w:rsidR="005B03F4" w:rsidRDefault="00E87078" w:rsidP="005B03F4">
            <w:pPr>
              <w:pStyle w:val="TabZelle"/>
            </w:pPr>
            <w:r>
              <w:t>Max. zul. S</w:t>
            </w:r>
            <w:r w:rsidR="005B03F4">
              <w:t>peichervolumen</w:t>
            </w:r>
            <w:r>
              <w:t xml:space="preserve"> für Leichtflüssigkeit:</w:t>
            </w:r>
            <w:r w:rsidR="00FD43ED">
              <w:rPr>
                <w:rStyle w:val="Funotenzeichen"/>
              </w:rPr>
              <w:footnoteReference w:customMarkFollows="1" w:id="8"/>
              <w:t>(2)</w:t>
            </w:r>
          </w:p>
          <w:p w:rsidR="005B03F4" w:rsidRDefault="005B03F4" w:rsidP="005B03F4">
            <w:pPr>
              <w:pStyle w:val="TabZelle"/>
            </w:pPr>
            <w:r>
              <w:t>entspricht max. zul. Schichtdicke</w:t>
            </w:r>
            <w:r w:rsidR="00E87078"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3F4" w:rsidRDefault="005B03F4" w:rsidP="005B03F4">
            <w:pPr>
              <w:pStyle w:val="TabZelle"/>
              <w:rPr>
                <w:bCs/>
                <w:szCs w:val="18"/>
              </w:rPr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  <w:r w:rsidR="00E87078">
              <w:rPr>
                <w:bCs/>
                <w:szCs w:val="18"/>
              </w:rPr>
              <w:br/>
            </w:r>
          </w:p>
          <w:p w:rsidR="00E87078" w:rsidRDefault="00E87078" w:rsidP="005B03F4">
            <w:pPr>
              <w:pStyle w:val="TabZelle"/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B03F4" w:rsidRPr="00712356" w:rsidRDefault="00E87078" w:rsidP="00712356">
            <w:pPr>
              <w:pStyle w:val="TabZelle"/>
            </w:pPr>
            <w:r w:rsidRPr="00712356">
              <w:t>l</w:t>
            </w:r>
            <w:r w:rsidRPr="00712356">
              <w:br/>
            </w:r>
          </w:p>
          <w:p w:rsidR="005B03F4" w:rsidRPr="000F2663" w:rsidRDefault="00712356" w:rsidP="00712356">
            <w:pPr>
              <w:pStyle w:val="TabZelle"/>
            </w:pPr>
            <w:r>
              <w:t>mm</w:t>
            </w:r>
          </w:p>
        </w:tc>
        <w:tc>
          <w:tcPr>
            <w:tcW w:w="33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CD" w:rsidRDefault="00BF33CD" w:rsidP="00BF33CD">
            <w:pPr>
              <w:pStyle w:val="TabZelle"/>
            </w:pPr>
            <w:r>
              <w:t>Selbsttätiger Abschluss</w:t>
            </w:r>
          </w:p>
          <w:p w:rsidR="005B03F4" w:rsidRDefault="00BF33CD" w:rsidP="00BF33CD">
            <w:pPr>
              <w:pStyle w:val="TabZelle"/>
            </w:pP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6A07BE">
              <w:rPr>
                <w:szCs w:val="18"/>
              </w:rPr>
            </w:r>
            <w:r w:rsidR="006A07BE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vorhanden</w:t>
            </w:r>
            <w:r>
              <w:tab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6A07BE">
              <w:rPr>
                <w:szCs w:val="18"/>
              </w:rPr>
            </w:r>
            <w:r w:rsidR="006A07BE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 w:rsidRPr="00BC2596">
              <w:t>nicht vorhanden</w:t>
            </w:r>
          </w:p>
        </w:tc>
      </w:tr>
      <w:tr w:rsidR="002F1B0E" w:rsidTr="009D7E99">
        <w:trPr>
          <w:cantSplit/>
          <w:trHeight w:val="104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</w:tcPr>
          <w:p w:rsidR="002F1B0E" w:rsidRDefault="002F1B0E" w:rsidP="005B03F4">
            <w:pPr>
              <w:pStyle w:val="TabZelle"/>
            </w:pPr>
            <w:r>
              <w:t>Abdeckung</w:t>
            </w:r>
          </w:p>
          <w:p w:rsidR="002F1B0E" w:rsidRDefault="002F1B0E" w:rsidP="005B03F4">
            <w:pPr>
              <w:pStyle w:val="TabZelle"/>
            </w:pPr>
            <w:r>
              <w:t>Breite/Länge bzw. Durchmesser:</w:t>
            </w:r>
          </w:p>
          <w:p w:rsidR="002F1B0E" w:rsidRDefault="002F1B0E" w:rsidP="005B03F4">
            <w:pPr>
              <w:pStyle w:val="TabZelle"/>
            </w:pPr>
            <w:r>
              <w:t>Verkehrsklasse Abdeckung: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B0E" w:rsidRDefault="002F1B0E" w:rsidP="005B03F4">
            <w:pPr>
              <w:pStyle w:val="TabZelle"/>
              <w:rPr>
                <w:bCs/>
                <w:szCs w:val="18"/>
              </w:rPr>
            </w:pPr>
          </w:p>
          <w:p w:rsidR="002F1B0E" w:rsidRDefault="002F1B0E" w:rsidP="005B03F4">
            <w:pPr>
              <w:pStyle w:val="TabZelle"/>
              <w:rPr>
                <w:bCs/>
                <w:szCs w:val="18"/>
              </w:rPr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  <w:p w:rsidR="002F1B0E" w:rsidRDefault="002F1B0E" w:rsidP="005B03F4">
            <w:pPr>
              <w:pStyle w:val="TabZelle"/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2F1B0E" w:rsidRDefault="002F1B0E" w:rsidP="005B03F4">
            <w:pPr>
              <w:pStyle w:val="TabZelle"/>
            </w:pPr>
          </w:p>
          <w:p w:rsidR="002F1B0E" w:rsidRDefault="002F1B0E" w:rsidP="005B03F4">
            <w:pPr>
              <w:pStyle w:val="TabZelle"/>
            </w:pPr>
            <w:r>
              <w:t>cm</w:t>
            </w:r>
          </w:p>
          <w:p w:rsidR="002F1B0E" w:rsidRDefault="002F1B0E" w:rsidP="005B03F4">
            <w:pPr>
              <w:pStyle w:val="TabZelle"/>
            </w:pPr>
            <w:r>
              <w:t>cm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F1B0E" w:rsidRDefault="002F1B0E" w:rsidP="004602A1">
            <w:pPr>
              <w:pStyle w:val="TabZelle"/>
            </w:pPr>
            <w:r>
              <w:t>Überhöhung</w:t>
            </w:r>
          </w:p>
          <w:p w:rsidR="002F1B0E" w:rsidRDefault="002F1B0E" w:rsidP="004602A1">
            <w:pPr>
              <w:pStyle w:val="TabZelle"/>
              <w:tabs>
                <w:tab w:val="left" w:pos="1601"/>
              </w:tabs>
            </w:pP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6A07BE">
              <w:rPr>
                <w:szCs w:val="18"/>
              </w:rPr>
            </w:r>
            <w:r w:rsidR="006A07BE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vorhanden</w:t>
            </w:r>
          </w:p>
          <w:p w:rsidR="002F1B0E" w:rsidRDefault="002F1B0E" w:rsidP="004602A1">
            <w:pPr>
              <w:pStyle w:val="TabZelle"/>
              <w:tabs>
                <w:tab w:val="left" w:pos="1601"/>
              </w:tabs>
            </w:pP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6A07BE">
              <w:rPr>
                <w:szCs w:val="18"/>
              </w:rPr>
            </w:r>
            <w:r w:rsidR="006A07BE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 w:rsidRPr="00BC2596">
              <w:t>nicht vorhanden</w:t>
            </w:r>
          </w:p>
        </w:tc>
      </w:tr>
      <w:tr w:rsidR="00BF33CD" w:rsidTr="009D7E99">
        <w:trPr>
          <w:cantSplit/>
          <w:trHeight w:val="624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3CD" w:rsidRDefault="00015A9C" w:rsidP="005B03F4">
            <w:pPr>
              <w:pStyle w:val="TabZelle"/>
            </w:pPr>
            <w:r>
              <w:t>Warn</w:t>
            </w:r>
            <w:r w:rsidR="00BF33CD">
              <w:t>anlage</w:t>
            </w:r>
          </w:p>
          <w:p w:rsidR="00BF33CD" w:rsidRDefault="00BF33CD" w:rsidP="005B03F4">
            <w:pPr>
              <w:pStyle w:val="TabZelle"/>
            </w:pPr>
          </w:p>
          <w:p w:rsidR="00BF33CD" w:rsidRDefault="00BF33CD" w:rsidP="005B03F4">
            <w:pPr>
              <w:pStyle w:val="TabZelle"/>
            </w:pPr>
            <w:r>
              <w:t>Hersteller:</w:t>
            </w:r>
          </w:p>
          <w:p w:rsidR="00BF33CD" w:rsidRDefault="00BF33CD" w:rsidP="005B03F4">
            <w:pPr>
              <w:pStyle w:val="TabZelle"/>
            </w:pPr>
            <w:r>
              <w:t>Typ: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3CD" w:rsidRPr="00BC2596" w:rsidRDefault="00BF33CD" w:rsidP="005B03F4">
            <w:pPr>
              <w:pStyle w:val="TabZelle"/>
            </w:pP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6A07BE">
              <w:rPr>
                <w:szCs w:val="18"/>
              </w:rPr>
            </w:r>
            <w:r w:rsidR="006A07BE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vorhanden</w:t>
            </w:r>
          </w:p>
          <w:p w:rsidR="00BF33CD" w:rsidRDefault="00BF33CD" w:rsidP="005B03F4">
            <w:pPr>
              <w:pStyle w:val="TabZelle"/>
            </w:pP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6A07BE">
              <w:rPr>
                <w:szCs w:val="18"/>
              </w:rPr>
            </w:r>
            <w:r w:rsidR="006A07BE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 w:rsidRPr="00BC2596">
              <w:t>nicht vorhanden</w:t>
            </w:r>
          </w:p>
          <w:p w:rsidR="00BF33CD" w:rsidRDefault="00BF33CD" w:rsidP="005B03F4">
            <w:pPr>
              <w:pStyle w:val="TabZelle"/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  <w:p w:rsidR="00BF33CD" w:rsidRDefault="00BF33CD" w:rsidP="005B03F4">
            <w:pPr>
              <w:pStyle w:val="TabZelle"/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CD" w:rsidRDefault="00BF33CD" w:rsidP="004602A1">
            <w:pPr>
              <w:pStyle w:val="TabZelle"/>
            </w:pPr>
            <w:proofErr w:type="spellStart"/>
            <w:r>
              <w:t>Probenahmevorrichtung</w:t>
            </w:r>
            <w:proofErr w:type="spellEnd"/>
            <w:r w:rsidR="00FD43ED">
              <w:rPr>
                <w:rStyle w:val="Funotenzeichen"/>
              </w:rPr>
              <w:footnoteReference w:customMarkFollows="1" w:id="9"/>
              <w:t>(3)</w:t>
            </w:r>
          </w:p>
          <w:p w:rsidR="00BF33CD" w:rsidRPr="00BC2596" w:rsidRDefault="00BF33CD" w:rsidP="00BF33CD">
            <w:pPr>
              <w:pStyle w:val="TabZelle"/>
            </w:pP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6A07BE">
              <w:rPr>
                <w:szCs w:val="18"/>
              </w:rPr>
            </w:r>
            <w:r w:rsidR="006A07BE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vorhanden</w:t>
            </w:r>
          </w:p>
          <w:p w:rsidR="00BF33CD" w:rsidRPr="0000382F" w:rsidRDefault="00BF33CD" w:rsidP="00BF33CD">
            <w:pPr>
              <w:pStyle w:val="TabZelle"/>
            </w:pP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6A07BE">
              <w:rPr>
                <w:szCs w:val="18"/>
              </w:rPr>
            </w:r>
            <w:r w:rsidR="006A07BE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 w:rsidRPr="00BC2596">
              <w:t>nicht vorhanden</w:t>
            </w:r>
          </w:p>
        </w:tc>
      </w:tr>
      <w:tr w:rsidR="00BF33CD" w:rsidTr="009D7E99">
        <w:trPr>
          <w:cantSplit/>
          <w:trHeight w:val="483"/>
        </w:trPr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CD" w:rsidRDefault="00BF33CD" w:rsidP="005B03F4">
            <w:pPr>
              <w:pStyle w:val="TabZelle"/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CD" w:rsidRPr="00DE14E4" w:rsidRDefault="00BF33CD" w:rsidP="005B03F4">
            <w:pPr>
              <w:pStyle w:val="TabZelle"/>
              <w:rPr>
                <w:szCs w:val="1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CD" w:rsidRPr="00BC2596" w:rsidRDefault="00BF33CD" w:rsidP="004602A1">
            <w:pPr>
              <w:pStyle w:val="TabZelle"/>
              <w:ind w:right="-466"/>
            </w:pPr>
            <w:r>
              <w:t xml:space="preserve">Einbaudatum: </w:t>
            </w:r>
            <w:r>
              <w:rPr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bCs/>
                <w:szCs w:val="18"/>
              </w:rPr>
              <w:instrText xml:space="preserve"> FORMTEXT </w:instrText>
            </w:r>
            <w:r>
              <w:rPr>
                <w:bCs/>
                <w:szCs w:val="18"/>
              </w:rPr>
            </w:r>
            <w:r>
              <w:rPr>
                <w:bCs/>
                <w:szCs w:val="18"/>
              </w:rPr>
              <w:fldChar w:fldCharType="separate"/>
            </w:r>
            <w:r>
              <w:rPr>
                <w:bCs/>
                <w:noProof/>
                <w:szCs w:val="18"/>
              </w:rPr>
              <w:t> </w:t>
            </w:r>
            <w:r>
              <w:rPr>
                <w:bCs/>
                <w:noProof/>
                <w:szCs w:val="18"/>
              </w:rPr>
              <w:t> </w:t>
            </w:r>
            <w:r>
              <w:rPr>
                <w:bCs/>
                <w:noProof/>
                <w:szCs w:val="18"/>
              </w:rPr>
              <w:t> </w:t>
            </w:r>
            <w:r>
              <w:rPr>
                <w:bCs/>
                <w:noProof/>
                <w:szCs w:val="18"/>
              </w:rPr>
              <w:t> </w:t>
            </w:r>
            <w:r>
              <w:rPr>
                <w:bCs/>
                <w:noProof/>
                <w:szCs w:val="18"/>
              </w:rPr>
              <w:t> </w:t>
            </w:r>
            <w:r>
              <w:rPr>
                <w:bCs/>
                <w:szCs w:val="18"/>
              </w:rPr>
              <w:fldChar w:fldCharType="end"/>
            </w:r>
          </w:p>
        </w:tc>
      </w:tr>
    </w:tbl>
    <w:p w:rsidR="005B03F4" w:rsidRPr="00CA401A" w:rsidRDefault="005B03F4" w:rsidP="005B03F4">
      <w:pPr>
        <w:pStyle w:val="berschriftEbene2"/>
      </w:pPr>
      <w:r w:rsidRPr="00FB41B6">
        <w:rPr>
          <w:sz w:val="18"/>
          <w:szCs w:val="18"/>
        </w:rPr>
        <w:br w:type="page"/>
      </w:r>
      <w:bookmarkStart w:id="7" w:name="_Toc209584025"/>
      <w:r w:rsidRPr="006907D7">
        <w:t>Stammdatenblatt Schlammfang</w:t>
      </w:r>
      <w:bookmarkEnd w:id="7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883"/>
        <w:gridCol w:w="669"/>
        <w:gridCol w:w="3610"/>
      </w:tblGrid>
      <w:tr w:rsidR="005B03F4" w:rsidTr="005B03F4">
        <w:trPr>
          <w:cantSplit/>
          <w:trHeight w:val="39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3F4" w:rsidRDefault="005B03F4" w:rsidP="005B03F4">
            <w:pPr>
              <w:pStyle w:val="TabZelle"/>
            </w:pPr>
            <w:r>
              <w:t>Hersteller: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B03F4" w:rsidRDefault="005B03F4" w:rsidP="005B03F4">
            <w:pPr>
              <w:pStyle w:val="TabZelle"/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  <w:tc>
          <w:tcPr>
            <w:tcW w:w="3610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F4" w:rsidRPr="00FD381F" w:rsidRDefault="00C34106" w:rsidP="005B03F4">
            <w:pPr>
              <w:pStyle w:val="TabZelle"/>
            </w:pPr>
            <w:r w:rsidRPr="00FD381F">
              <w:rPr>
                <w:noProof/>
              </w:rPr>
              <w:drawing>
                <wp:inline distT="0" distB="0" distL="0" distR="0">
                  <wp:extent cx="2124075" cy="297180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29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3F4" w:rsidTr="005B03F4">
        <w:trPr>
          <w:cantSplit/>
          <w:trHeight w:val="39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3F4" w:rsidRDefault="005B03F4" w:rsidP="005B03F4">
            <w:pPr>
              <w:pStyle w:val="TabZelle"/>
            </w:pPr>
            <w:r>
              <w:t>Typ/Baumuster: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B03F4" w:rsidRDefault="005B03F4" w:rsidP="005B03F4">
            <w:pPr>
              <w:pStyle w:val="TabZelle"/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  <w:tc>
          <w:tcPr>
            <w:tcW w:w="36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F4" w:rsidRDefault="005B03F4" w:rsidP="005B03F4">
            <w:pPr>
              <w:pStyle w:val="TabZelle"/>
            </w:pPr>
          </w:p>
        </w:tc>
      </w:tr>
      <w:tr w:rsidR="005B03F4" w:rsidTr="005B03F4">
        <w:trPr>
          <w:cantSplit/>
          <w:trHeight w:val="39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</w:tcBorders>
          </w:tcPr>
          <w:p w:rsidR="005B03F4" w:rsidRDefault="005B03F4" w:rsidP="005B03F4">
            <w:pPr>
              <w:pStyle w:val="TabZelle"/>
            </w:pPr>
            <w:r w:rsidRPr="00BC2596">
              <w:t>Prüfzeichen</w:t>
            </w:r>
            <w:r>
              <w:t>/Bauartz</w:t>
            </w:r>
            <w:r w:rsidRPr="00BC2596">
              <w:t>ulassung</w:t>
            </w:r>
            <w:r w:rsidR="007A77B3">
              <w:t>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3F4" w:rsidRDefault="005B03F4" w:rsidP="005B03F4">
            <w:pPr>
              <w:pStyle w:val="TabZelle"/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  <w:tc>
          <w:tcPr>
            <w:tcW w:w="36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F4" w:rsidRDefault="005B03F4" w:rsidP="005B03F4">
            <w:pPr>
              <w:pStyle w:val="TabZelle"/>
            </w:pPr>
          </w:p>
        </w:tc>
      </w:tr>
      <w:tr w:rsidR="00927437" w:rsidTr="005B03F4">
        <w:trPr>
          <w:cantSplit/>
          <w:trHeight w:val="39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437" w:rsidRDefault="00927437" w:rsidP="00927437">
            <w:pPr>
              <w:pStyle w:val="TabZelle"/>
            </w:pPr>
            <w:r>
              <w:t>Innenabmessungen</w:t>
            </w:r>
          </w:p>
          <w:p w:rsidR="00927437" w:rsidRDefault="00927437" w:rsidP="00927437">
            <w:pPr>
              <w:pStyle w:val="TabZelle"/>
            </w:pPr>
            <w:r>
              <w:t>Breite/Länge bzw. Durchmesser:</w:t>
            </w:r>
          </w:p>
          <w:p w:rsidR="00927437" w:rsidRPr="00BC2596" w:rsidRDefault="00927437" w:rsidP="00927437">
            <w:pPr>
              <w:pStyle w:val="TabZelle"/>
            </w:pPr>
            <w:r>
              <w:t>Höhe (einschl. Schachtaufbau):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27437" w:rsidRDefault="00927437" w:rsidP="004602A1">
            <w:pPr>
              <w:pStyle w:val="TabZelle"/>
              <w:rPr>
                <w:bCs/>
                <w:szCs w:val="18"/>
              </w:rPr>
            </w:pPr>
          </w:p>
          <w:p w:rsidR="00927437" w:rsidRDefault="00927437" w:rsidP="004602A1">
            <w:pPr>
              <w:pStyle w:val="TabZelle"/>
              <w:rPr>
                <w:bCs/>
                <w:szCs w:val="18"/>
              </w:rPr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  <w:p w:rsidR="00927437" w:rsidRDefault="00927437" w:rsidP="004602A1">
            <w:pPr>
              <w:pStyle w:val="TabZelle"/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B045D" w:rsidRDefault="00DB045D" w:rsidP="005B03F4">
            <w:pPr>
              <w:pStyle w:val="TabZelle"/>
            </w:pPr>
          </w:p>
          <w:p w:rsidR="00927437" w:rsidRDefault="00927437" w:rsidP="005B03F4">
            <w:pPr>
              <w:pStyle w:val="TabZelle"/>
            </w:pPr>
            <w:r>
              <w:t>cm</w:t>
            </w:r>
          </w:p>
          <w:p w:rsidR="00DB045D" w:rsidRDefault="00DB045D" w:rsidP="005B03F4">
            <w:pPr>
              <w:pStyle w:val="TabZelle"/>
            </w:pPr>
            <w:r>
              <w:t>cm</w:t>
            </w:r>
          </w:p>
        </w:tc>
        <w:tc>
          <w:tcPr>
            <w:tcW w:w="36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437" w:rsidRDefault="00927437" w:rsidP="005B03F4">
            <w:pPr>
              <w:pStyle w:val="TabZelle"/>
            </w:pPr>
          </w:p>
        </w:tc>
      </w:tr>
      <w:tr w:rsidR="00927437" w:rsidTr="005B03F4">
        <w:trPr>
          <w:cantSplit/>
          <w:trHeight w:val="39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437" w:rsidRDefault="00927437" w:rsidP="005B03F4">
            <w:pPr>
              <w:pStyle w:val="TabZelle"/>
            </w:pPr>
            <w:r w:rsidRPr="00BC2596">
              <w:t>Ruhewasserspiegel (</w:t>
            </w:r>
            <w:proofErr w:type="spellStart"/>
            <w:r w:rsidRPr="00BC2596">
              <w:t>Rws</w:t>
            </w:r>
            <w:proofErr w:type="spellEnd"/>
            <w:r w:rsidRPr="00BC2596">
              <w:t>)</w:t>
            </w:r>
            <w:r w:rsidR="007A77B3">
              <w:t>: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27437" w:rsidRPr="00BC2596" w:rsidRDefault="00927437" w:rsidP="005B03F4">
            <w:pPr>
              <w:pStyle w:val="TabZelle"/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27437" w:rsidRDefault="00927437" w:rsidP="005B03F4">
            <w:pPr>
              <w:pStyle w:val="TabZelle"/>
            </w:pPr>
            <w:r>
              <w:t>cm</w:t>
            </w:r>
          </w:p>
        </w:tc>
        <w:tc>
          <w:tcPr>
            <w:tcW w:w="36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437" w:rsidRDefault="00927437" w:rsidP="005B03F4">
            <w:pPr>
              <w:pStyle w:val="TabZelle"/>
            </w:pPr>
          </w:p>
        </w:tc>
      </w:tr>
      <w:tr w:rsidR="00927437" w:rsidTr="005B03F4">
        <w:trPr>
          <w:cantSplit/>
          <w:trHeight w:val="624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7437" w:rsidRPr="00BC2596" w:rsidRDefault="001F6A9E" w:rsidP="001F6A9E">
            <w:pPr>
              <w:pStyle w:val="TabZelle"/>
            </w:pPr>
            <w:r>
              <w:t>Schlammfangvolumen:</w:t>
            </w:r>
            <w:r>
              <w:br/>
              <w:t xml:space="preserve">(Breite x Länge x </w:t>
            </w:r>
            <w:proofErr w:type="spellStart"/>
            <w:r>
              <w:t>Rws</w:t>
            </w:r>
            <w:proofErr w:type="spellEnd"/>
            <w:r>
              <w:t>) bzw.</w:t>
            </w:r>
            <w:r>
              <w:br/>
              <w:t>(</w:t>
            </w:r>
            <w:r w:rsidR="00BD0F00">
              <w:t>(</w:t>
            </w:r>
            <w:r>
              <w:t>Durchmesser</w:t>
            </w:r>
            <w:r w:rsidR="00BD0F00">
              <w:t>²/4)</w:t>
            </w:r>
            <w:r>
              <w:t xml:space="preserve"> x 3,14 x </w:t>
            </w:r>
            <w:proofErr w:type="spellStart"/>
            <w:r>
              <w:t>Rws</w:t>
            </w:r>
            <w:proofErr w:type="spellEnd"/>
            <w:r>
              <w:t>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437" w:rsidRDefault="00927437" w:rsidP="005B03F4">
            <w:pPr>
              <w:pStyle w:val="TabZelle"/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437" w:rsidRDefault="00927437" w:rsidP="005B03F4">
            <w:pPr>
              <w:pStyle w:val="TabZelle"/>
            </w:pPr>
            <w:r>
              <w:t>l</w:t>
            </w:r>
          </w:p>
        </w:tc>
        <w:tc>
          <w:tcPr>
            <w:tcW w:w="36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437" w:rsidRDefault="00927437" w:rsidP="005B03F4">
            <w:pPr>
              <w:pStyle w:val="TabZelle"/>
            </w:pPr>
          </w:p>
        </w:tc>
      </w:tr>
      <w:tr w:rsidR="00927437" w:rsidTr="005B03F4">
        <w:trPr>
          <w:cantSplit/>
          <w:trHeight w:val="624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7437" w:rsidRPr="00BC2596" w:rsidRDefault="00927437" w:rsidP="005B03F4">
            <w:pPr>
              <w:pStyle w:val="TabZelle"/>
            </w:pPr>
            <w:r w:rsidRPr="004C380A">
              <w:t>zul. Schlamm</w:t>
            </w:r>
            <w:r>
              <w:t>schichtdicke</w:t>
            </w:r>
            <w:r w:rsidR="007A77B3">
              <w:t>:</w:t>
            </w:r>
            <w:r w:rsidR="001F6A9E">
              <w:br/>
            </w:r>
            <w:r w:rsidRPr="004C380A">
              <w:t xml:space="preserve">(50 % von </w:t>
            </w:r>
            <w:proofErr w:type="spellStart"/>
            <w:r w:rsidRPr="00BC2596">
              <w:t>Rws</w:t>
            </w:r>
            <w:proofErr w:type="spellEnd"/>
            <w:r w:rsidRPr="00BC2596">
              <w:t>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437" w:rsidRDefault="00927437" w:rsidP="005B03F4">
            <w:pPr>
              <w:pStyle w:val="TabZelle"/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  <w:tc>
          <w:tcPr>
            <w:tcW w:w="66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27437" w:rsidRDefault="00927437" w:rsidP="005B03F4">
            <w:pPr>
              <w:pStyle w:val="TabZelle"/>
            </w:pPr>
            <w:r>
              <w:t>cm</w:t>
            </w:r>
          </w:p>
        </w:tc>
        <w:tc>
          <w:tcPr>
            <w:tcW w:w="36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437" w:rsidRDefault="00927437" w:rsidP="005B03F4">
            <w:pPr>
              <w:pStyle w:val="TabZelle"/>
            </w:pPr>
          </w:p>
        </w:tc>
      </w:tr>
      <w:tr w:rsidR="002F1B0E" w:rsidTr="002F1B0E">
        <w:trPr>
          <w:cantSplit/>
          <w:trHeight w:val="112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</w:tcBorders>
          </w:tcPr>
          <w:p w:rsidR="002F1B0E" w:rsidRDefault="002F1B0E" w:rsidP="00E656DD">
            <w:pPr>
              <w:pStyle w:val="TabZelle"/>
            </w:pPr>
            <w:r>
              <w:t>Abdeckung</w:t>
            </w:r>
          </w:p>
          <w:p w:rsidR="002F1B0E" w:rsidRDefault="002F1B0E" w:rsidP="00E656DD">
            <w:pPr>
              <w:pStyle w:val="TabZelle"/>
            </w:pPr>
            <w:r>
              <w:t>Breite/Länge bzw. Durchmesser:</w:t>
            </w:r>
          </w:p>
          <w:p w:rsidR="002F1B0E" w:rsidRDefault="002F1B0E" w:rsidP="00E656DD">
            <w:pPr>
              <w:pStyle w:val="TabZelle"/>
            </w:pPr>
            <w:r>
              <w:t>Verkehrsklasse Abdeckung: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0E" w:rsidRDefault="002F1B0E" w:rsidP="00E656DD">
            <w:pPr>
              <w:pStyle w:val="TabZelle"/>
              <w:rPr>
                <w:bCs/>
                <w:szCs w:val="18"/>
              </w:rPr>
            </w:pPr>
          </w:p>
          <w:p w:rsidR="002F1B0E" w:rsidRDefault="002F1B0E" w:rsidP="00E656DD">
            <w:pPr>
              <w:pStyle w:val="TabZelle"/>
              <w:rPr>
                <w:bCs/>
                <w:szCs w:val="18"/>
              </w:rPr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  <w:p w:rsidR="002F1B0E" w:rsidRDefault="002F1B0E" w:rsidP="00E656DD">
            <w:pPr>
              <w:pStyle w:val="TabZelle"/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  <w:tc>
          <w:tcPr>
            <w:tcW w:w="66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F1B0E" w:rsidRDefault="002F1B0E" w:rsidP="00E656DD">
            <w:pPr>
              <w:pStyle w:val="TabZelle"/>
            </w:pPr>
          </w:p>
          <w:p w:rsidR="002F1B0E" w:rsidRDefault="002F1B0E" w:rsidP="00E656DD">
            <w:pPr>
              <w:pStyle w:val="TabZelle"/>
            </w:pPr>
            <w:r>
              <w:t>cm</w:t>
            </w:r>
          </w:p>
          <w:p w:rsidR="002F1B0E" w:rsidRDefault="002F1B0E" w:rsidP="00E656DD">
            <w:pPr>
              <w:pStyle w:val="TabZelle"/>
            </w:pPr>
            <w:r>
              <w:t>cm</w:t>
            </w:r>
          </w:p>
        </w:tc>
        <w:tc>
          <w:tcPr>
            <w:tcW w:w="36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B0E" w:rsidRDefault="002F1B0E" w:rsidP="005B03F4">
            <w:pPr>
              <w:pStyle w:val="TabZelle"/>
            </w:pPr>
          </w:p>
        </w:tc>
      </w:tr>
      <w:tr w:rsidR="00927437" w:rsidTr="005B03F4">
        <w:trPr>
          <w:cantSplit/>
          <w:trHeight w:val="624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437" w:rsidRPr="009603BC" w:rsidRDefault="00927437" w:rsidP="005B03F4">
            <w:pPr>
              <w:pStyle w:val="TabZelle"/>
            </w:pPr>
            <w:r>
              <w:t>Material</w:t>
            </w:r>
            <w:r w:rsidR="00FD43ED">
              <w:rPr>
                <w:rStyle w:val="Funotenzeichen"/>
              </w:rPr>
              <w:footnoteReference w:customMarkFollows="1" w:id="10"/>
              <w:t>(1)</w:t>
            </w:r>
          </w:p>
          <w:p w:rsidR="00927437" w:rsidRDefault="00927437" w:rsidP="005B03F4">
            <w:pPr>
              <w:pStyle w:val="TabZelle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37" w:rsidRDefault="00927437" w:rsidP="005B03F4">
            <w:pPr>
              <w:pStyle w:val="TabZelle"/>
            </w:pPr>
            <w:r>
              <w:t xml:space="preserve">Baukörper: </w:t>
            </w: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  <w:p w:rsidR="00927437" w:rsidRDefault="00927437" w:rsidP="005B03F4">
            <w:pPr>
              <w:pStyle w:val="TabZelle"/>
            </w:pPr>
            <w:r>
              <w:t xml:space="preserve">Beschichtung: </w:t>
            </w: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437" w:rsidRDefault="00927437" w:rsidP="005B03F4">
            <w:pPr>
              <w:pStyle w:val="TabZelle"/>
            </w:pPr>
            <w:r>
              <w:t xml:space="preserve">Einbaudatum: </w:t>
            </w:r>
            <w:r>
              <w:rPr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bCs/>
                <w:szCs w:val="18"/>
              </w:rPr>
              <w:instrText xml:space="preserve"> FORMTEXT </w:instrText>
            </w:r>
            <w:r>
              <w:rPr>
                <w:bCs/>
                <w:szCs w:val="18"/>
              </w:rPr>
            </w:r>
            <w:r>
              <w:rPr>
                <w:bCs/>
                <w:szCs w:val="18"/>
              </w:rPr>
              <w:fldChar w:fldCharType="separate"/>
            </w:r>
            <w:r>
              <w:rPr>
                <w:bCs/>
                <w:noProof/>
                <w:szCs w:val="18"/>
              </w:rPr>
              <w:t> </w:t>
            </w:r>
            <w:r>
              <w:rPr>
                <w:bCs/>
                <w:noProof/>
                <w:szCs w:val="18"/>
              </w:rPr>
              <w:t> </w:t>
            </w:r>
            <w:r>
              <w:rPr>
                <w:bCs/>
                <w:noProof/>
                <w:szCs w:val="18"/>
              </w:rPr>
              <w:t> </w:t>
            </w:r>
            <w:r>
              <w:rPr>
                <w:bCs/>
                <w:noProof/>
                <w:szCs w:val="18"/>
              </w:rPr>
              <w:t> </w:t>
            </w:r>
            <w:r>
              <w:rPr>
                <w:bCs/>
                <w:noProof/>
                <w:szCs w:val="18"/>
              </w:rPr>
              <w:t> </w:t>
            </w:r>
            <w:r>
              <w:rPr>
                <w:bCs/>
                <w:szCs w:val="18"/>
              </w:rPr>
              <w:fldChar w:fldCharType="end"/>
            </w:r>
          </w:p>
        </w:tc>
      </w:tr>
    </w:tbl>
    <w:p w:rsidR="005B03F4" w:rsidRDefault="005B03F4" w:rsidP="0067611F">
      <w:pPr>
        <w:pStyle w:val="berschriftEbene2"/>
      </w:pPr>
      <w:r w:rsidRPr="00F95A7D">
        <w:br w:type="page"/>
      </w:r>
      <w:bookmarkStart w:id="10" w:name="_Toc209584026"/>
      <w:r w:rsidRPr="00F95A7D">
        <w:t>Stammdatenblatt Leichtflüssigkeitsabscheider Klasse II</w:t>
      </w:r>
      <w:r>
        <w:t xml:space="preserve"> (</w:t>
      </w:r>
      <w:r w:rsidRPr="006907D7">
        <w:t>Schwerkraftabscheider)</w:t>
      </w:r>
      <w:bookmarkEnd w:id="1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985"/>
        <w:gridCol w:w="567"/>
        <w:gridCol w:w="3250"/>
      </w:tblGrid>
      <w:tr w:rsidR="005B03F4" w:rsidTr="00C92AE5">
        <w:trPr>
          <w:cantSplit/>
          <w:trHeight w:val="39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3F4" w:rsidRDefault="005B03F4" w:rsidP="005B03F4">
            <w:pPr>
              <w:pStyle w:val="TabZelle"/>
            </w:pPr>
            <w:r>
              <w:t>Hersteller: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B03F4" w:rsidRDefault="005B03F4" w:rsidP="005B03F4">
            <w:pPr>
              <w:pStyle w:val="TabZelle"/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  <w:tc>
          <w:tcPr>
            <w:tcW w:w="32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03F4" w:rsidRPr="00C92AE5" w:rsidRDefault="00C34106" w:rsidP="005B03F4">
            <w:pPr>
              <w:pStyle w:val="TabZelle"/>
            </w:pPr>
            <w:r w:rsidRPr="00C92AE5">
              <w:rPr>
                <w:noProof/>
              </w:rPr>
              <w:drawing>
                <wp:inline distT="0" distB="0" distL="0" distR="0">
                  <wp:extent cx="1866900" cy="2657475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65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3F4" w:rsidTr="00C92AE5">
        <w:trPr>
          <w:cantSplit/>
          <w:trHeight w:val="39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3F4" w:rsidRDefault="005B03F4" w:rsidP="005B03F4">
            <w:pPr>
              <w:pStyle w:val="TabZelle"/>
            </w:pPr>
            <w:r>
              <w:t>Typ/Baumuster: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B03F4" w:rsidRDefault="005B03F4" w:rsidP="005B03F4">
            <w:pPr>
              <w:pStyle w:val="TabZelle"/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  <w:tc>
          <w:tcPr>
            <w:tcW w:w="32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03F4" w:rsidRDefault="005B03F4" w:rsidP="005B03F4">
            <w:pPr>
              <w:pStyle w:val="TabZelle"/>
            </w:pPr>
          </w:p>
        </w:tc>
      </w:tr>
      <w:tr w:rsidR="005B03F4" w:rsidTr="00C92AE5">
        <w:trPr>
          <w:cantSplit/>
          <w:trHeight w:val="39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</w:tcBorders>
          </w:tcPr>
          <w:p w:rsidR="005B03F4" w:rsidRDefault="005B03F4" w:rsidP="005B03F4">
            <w:pPr>
              <w:pStyle w:val="TabZelle"/>
            </w:pPr>
            <w:r w:rsidRPr="00BC2596">
              <w:t>Prüfzeichen</w:t>
            </w:r>
            <w:r>
              <w:t>/Bauartz</w:t>
            </w:r>
            <w:r w:rsidRPr="00BC2596">
              <w:t>ulassung</w:t>
            </w:r>
            <w:r w:rsidR="006127AE">
              <w:t>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3F4" w:rsidRDefault="005B03F4" w:rsidP="005B03F4">
            <w:pPr>
              <w:pStyle w:val="TabZelle"/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  <w:tc>
          <w:tcPr>
            <w:tcW w:w="32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03F4" w:rsidRDefault="005B03F4" w:rsidP="005B03F4">
            <w:pPr>
              <w:pStyle w:val="TabZelle"/>
            </w:pPr>
          </w:p>
        </w:tc>
      </w:tr>
      <w:tr w:rsidR="005B03F4" w:rsidTr="00C92AE5">
        <w:trPr>
          <w:cantSplit/>
          <w:trHeight w:val="39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3F4" w:rsidRDefault="005B03F4" w:rsidP="005B03F4">
            <w:pPr>
              <w:pStyle w:val="TabZelle"/>
            </w:pPr>
            <w:r>
              <w:t>Nenngröße (NS):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B03F4" w:rsidRDefault="005B03F4" w:rsidP="005B03F4">
            <w:pPr>
              <w:pStyle w:val="TabZelle"/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B03F4" w:rsidRDefault="00015A9C" w:rsidP="005B03F4">
            <w:pPr>
              <w:pStyle w:val="TabZelle"/>
            </w:pPr>
            <w:r>
              <w:t>-</w:t>
            </w:r>
          </w:p>
        </w:tc>
        <w:tc>
          <w:tcPr>
            <w:tcW w:w="32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03F4" w:rsidRDefault="005B03F4" w:rsidP="005B03F4">
            <w:pPr>
              <w:pStyle w:val="TabZelle"/>
            </w:pPr>
          </w:p>
        </w:tc>
      </w:tr>
      <w:tr w:rsidR="005B03F4" w:rsidTr="00C92AE5">
        <w:trPr>
          <w:cantSplit/>
          <w:trHeight w:val="39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A9C" w:rsidRDefault="00015A9C" w:rsidP="00015A9C">
            <w:pPr>
              <w:pStyle w:val="TabZelle"/>
            </w:pPr>
            <w:r>
              <w:t>Innenabmessungen</w:t>
            </w:r>
          </w:p>
          <w:p w:rsidR="00015A9C" w:rsidRDefault="00015A9C" w:rsidP="00015A9C">
            <w:pPr>
              <w:pStyle w:val="TabZelle"/>
            </w:pPr>
            <w:r>
              <w:t>Breite/Länge bzw. Durchmesser:</w:t>
            </w:r>
          </w:p>
          <w:p w:rsidR="005B03F4" w:rsidRDefault="00015A9C" w:rsidP="00015A9C">
            <w:pPr>
              <w:pStyle w:val="TabZelle"/>
            </w:pPr>
            <w:r>
              <w:t>Höhe (einschl. Schachtaufbau):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15A9C" w:rsidRDefault="00015A9C" w:rsidP="005B03F4">
            <w:pPr>
              <w:pStyle w:val="TabZelle"/>
              <w:rPr>
                <w:bCs/>
                <w:szCs w:val="18"/>
              </w:rPr>
            </w:pPr>
          </w:p>
          <w:p w:rsidR="005B03F4" w:rsidRDefault="005B03F4" w:rsidP="005B03F4">
            <w:pPr>
              <w:pStyle w:val="TabZelle"/>
              <w:rPr>
                <w:bCs/>
                <w:szCs w:val="18"/>
              </w:rPr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  <w:p w:rsidR="00015A9C" w:rsidRDefault="00015A9C" w:rsidP="005B03F4">
            <w:pPr>
              <w:pStyle w:val="TabZelle"/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15A9C" w:rsidRDefault="00015A9C" w:rsidP="005B03F4">
            <w:pPr>
              <w:pStyle w:val="TabZelle"/>
            </w:pPr>
          </w:p>
          <w:p w:rsidR="005B03F4" w:rsidRDefault="005B03F4" w:rsidP="005B03F4">
            <w:pPr>
              <w:pStyle w:val="TabZelle"/>
            </w:pPr>
            <w:r>
              <w:t>cm</w:t>
            </w:r>
          </w:p>
          <w:p w:rsidR="00015A9C" w:rsidRDefault="00015A9C" w:rsidP="005B03F4">
            <w:pPr>
              <w:pStyle w:val="TabZelle"/>
            </w:pPr>
            <w:r>
              <w:t>cm</w:t>
            </w:r>
          </w:p>
        </w:tc>
        <w:tc>
          <w:tcPr>
            <w:tcW w:w="32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03F4" w:rsidRDefault="005B03F4" w:rsidP="005B03F4">
            <w:pPr>
              <w:pStyle w:val="TabZelle"/>
            </w:pPr>
          </w:p>
        </w:tc>
      </w:tr>
      <w:tr w:rsidR="005B03F4" w:rsidTr="00C92AE5">
        <w:trPr>
          <w:cantSplit/>
          <w:trHeight w:val="39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3F4" w:rsidRDefault="005B03F4" w:rsidP="005B03F4">
            <w:pPr>
              <w:pStyle w:val="TabZelle"/>
            </w:pPr>
            <w:r w:rsidRPr="00BC2596">
              <w:t>Ruhewasserspiegel (</w:t>
            </w:r>
            <w:proofErr w:type="spellStart"/>
            <w:r w:rsidRPr="00BC2596">
              <w:t>Rws</w:t>
            </w:r>
            <w:proofErr w:type="spellEnd"/>
            <w:r w:rsidRPr="00BC2596">
              <w:t>)</w:t>
            </w:r>
            <w:r w:rsidR="007A77B3"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B03F4" w:rsidRPr="00BC2596" w:rsidRDefault="005B03F4" w:rsidP="005B03F4">
            <w:pPr>
              <w:pStyle w:val="TabZelle"/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B03F4" w:rsidRDefault="005B03F4" w:rsidP="005B03F4">
            <w:pPr>
              <w:pStyle w:val="TabZelle"/>
            </w:pPr>
            <w:r>
              <w:t>cm</w:t>
            </w:r>
          </w:p>
        </w:tc>
        <w:tc>
          <w:tcPr>
            <w:tcW w:w="32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03F4" w:rsidRDefault="005B03F4" w:rsidP="005B03F4">
            <w:pPr>
              <w:pStyle w:val="TabZelle"/>
            </w:pPr>
          </w:p>
        </w:tc>
      </w:tr>
      <w:tr w:rsidR="005B03F4" w:rsidTr="00C92AE5">
        <w:trPr>
          <w:cantSplit/>
          <w:trHeight w:val="61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</w:tcBorders>
          </w:tcPr>
          <w:p w:rsidR="005B03F4" w:rsidRDefault="00015A9C" w:rsidP="00015A9C">
            <w:pPr>
              <w:pStyle w:val="TabZelle"/>
            </w:pPr>
            <w:r>
              <w:t>Gesamtentsorgungsvolumen:</w:t>
            </w:r>
            <w:r>
              <w:br/>
              <w:t xml:space="preserve">VG= (Breite x Länge x </w:t>
            </w:r>
            <w:proofErr w:type="spellStart"/>
            <w:r>
              <w:t>Rws</w:t>
            </w:r>
            <w:proofErr w:type="spellEnd"/>
            <w:r>
              <w:t>) bzw.</w:t>
            </w:r>
            <w:r>
              <w:br/>
              <w:t>(</w:t>
            </w:r>
            <w:r w:rsidR="00BD0F00">
              <w:t>(</w:t>
            </w:r>
            <w:r>
              <w:t>Durchmesser</w:t>
            </w:r>
            <w:r w:rsidR="00BD0F00">
              <w:t>²/4)</w:t>
            </w:r>
            <w:r>
              <w:t xml:space="preserve"> x 3,14 x </w:t>
            </w:r>
            <w:proofErr w:type="spellStart"/>
            <w:r>
              <w:t>Rws</w:t>
            </w:r>
            <w:proofErr w:type="spellEnd"/>
            <w: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3F4" w:rsidRDefault="005B03F4" w:rsidP="005B03F4">
            <w:pPr>
              <w:pStyle w:val="TabZelle"/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3F4" w:rsidRDefault="00015A9C" w:rsidP="005B03F4">
            <w:pPr>
              <w:pStyle w:val="TabZelle"/>
            </w:pPr>
            <w:r>
              <w:t>l</w:t>
            </w:r>
          </w:p>
        </w:tc>
        <w:tc>
          <w:tcPr>
            <w:tcW w:w="32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03F4" w:rsidRDefault="005B03F4" w:rsidP="005B03F4">
            <w:pPr>
              <w:pStyle w:val="TabZelle"/>
            </w:pPr>
          </w:p>
        </w:tc>
      </w:tr>
      <w:tr w:rsidR="005B03F4" w:rsidTr="00C92AE5">
        <w:trPr>
          <w:cantSplit/>
          <w:trHeight w:val="39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</w:tcBorders>
          </w:tcPr>
          <w:p w:rsidR="005B03F4" w:rsidRPr="00015A9C" w:rsidRDefault="00015A9C" w:rsidP="005B03F4">
            <w:pPr>
              <w:pStyle w:val="TabZelle"/>
            </w:pPr>
            <w:r w:rsidRPr="00015A9C">
              <w:t>Vorh. Speichervolumen für Leichtflüssigkeit: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3F4" w:rsidRDefault="00015A9C" w:rsidP="005B03F4">
            <w:pPr>
              <w:pStyle w:val="TabZelle"/>
            </w:pPr>
            <w:r>
              <w:rPr>
                <w:bCs/>
                <w:szCs w:val="18"/>
              </w:rPr>
              <w:br/>
            </w:r>
            <w:r w:rsidR="005B03F4"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03F4" w:rsidRPr="001560FA">
              <w:rPr>
                <w:bCs/>
                <w:szCs w:val="18"/>
              </w:rPr>
              <w:instrText xml:space="preserve"> FORMTEXT </w:instrText>
            </w:r>
            <w:r w:rsidR="005B03F4" w:rsidRPr="001560FA">
              <w:rPr>
                <w:bCs/>
                <w:szCs w:val="18"/>
              </w:rPr>
            </w:r>
            <w:r w:rsidR="005B03F4" w:rsidRPr="001560FA">
              <w:rPr>
                <w:bCs/>
                <w:szCs w:val="18"/>
              </w:rPr>
              <w:fldChar w:fldCharType="separate"/>
            </w:r>
            <w:r w:rsidR="005B03F4" w:rsidRPr="001560FA">
              <w:rPr>
                <w:bCs/>
                <w:szCs w:val="18"/>
              </w:rPr>
              <w:t> </w:t>
            </w:r>
            <w:r w:rsidR="005B03F4" w:rsidRPr="001560FA">
              <w:rPr>
                <w:bCs/>
                <w:szCs w:val="18"/>
              </w:rPr>
              <w:t> </w:t>
            </w:r>
            <w:r w:rsidR="005B03F4" w:rsidRPr="001560FA">
              <w:rPr>
                <w:bCs/>
                <w:szCs w:val="18"/>
              </w:rPr>
              <w:t> </w:t>
            </w:r>
            <w:r w:rsidR="005B03F4" w:rsidRPr="001560FA">
              <w:rPr>
                <w:bCs/>
                <w:szCs w:val="18"/>
              </w:rPr>
              <w:t> </w:t>
            </w:r>
            <w:r w:rsidR="005B03F4" w:rsidRPr="001560FA">
              <w:rPr>
                <w:bCs/>
                <w:szCs w:val="18"/>
              </w:rPr>
              <w:t> </w:t>
            </w:r>
            <w:r w:rsidR="005B03F4" w:rsidRPr="001560FA">
              <w:rPr>
                <w:bCs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3F4" w:rsidRDefault="00015A9C" w:rsidP="005B03F4">
            <w:pPr>
              <w:pStyle w:val="TabZelle"/>
            </w:pPr>
            <w:r>
              <w:br/>
              <w:t>l</w:t>
            </w:r>
          </w:p>
        </w:tc>
        <w:tc>
          <w:tcPr>
            <w:tcW w:w="3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F4" w:rsidRDefault="005B03F4" w:rsidP="005B03F4">
            <w:pPr>
              <w:pStyle w:val="TabZelle"/>
            </w:pPr>
          </w:p>
        </w:tc>
      </w:tr>
      <w:tr w:rsidR="005B03F4" w:rsidTr="00C92AE5">
        <w:trPr>
          <w:cantSplit/>
          <w:trHeight w:val="624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</w:tcBorders>
          </w:tcPr>
          <w:p w:rsidR="005B03F4" w:rsidRDefault="00015A9C" w:rsidP="005B03F4">
            <w:pPr>
              <w:pStyle w:val="TabZelle"/>
            </w:pPr>
            <w:r w:rsidRPr="00015A9C">
              <w:t>Max. zul. Speichervolumen für Leichtflüssigkeit</w:t>
            </w:r>
            <w:r>
              <w:t>:</w:t>
            </w:r>
            <w:r w:rsidR="00FD43ED">
              <w:rPr>
                <w:rStyle w:val="Funotenzeichen"/>
              </w:rPr>
              <w:footnoteReference w:customMarkFollows="1" w:id="11"/>
              <w:t>(1)</w:t>
            </w:r>
          </w:p>
          <w:p w:rsidR="005B03F4" w:rsidRDefault="005B03F4" w:rsidP="005B03F4">
            <w:pPr>
              <w:pStyle w:val="TabZelle"/>
            </w:pPr>
            <w:r>
              <w:t>entspricht max. zul. Schichtdicke</w:t>
            </w:r>
            <w:r w:rsidR="006127AE"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3F4" w:rsidRDefault="00015A9C" w:rsidP="005B03F4">
            <w:pPr>
              <w:pStyle w:val="TabZelle"/>
              <w:rPr>
                <w:bCs/>
                <w:szCs w:val="18"/>
              </w:rPr>
            </w:pPr>
            <w:r>
              <w:rPr>
                <w:bCs/>
                <w:szCs w:val="18"/>
              </w:rPr>
              <w:br/>
            </w:r>
            <w:r w:rsidR="005B03F4"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03F4" w:rsidRPr="001560FA">
              <w:rPr>
                <w:bCs/>
                <w:szCs w:val="18"/>
              </w:rPr>
              <w:instrText xml:space="preserve"> FORMTEXT </w:instrText>
            </w:r>
            <w:r w:rsidR="005B03F4" w:rsidRPr="001560FA">
              <w:rPr>
                <w:bCs/>
                <w:szCs w:val="18"/>
              </w:rPr>
            </w:r>
            <w:r w:rsidR="005B03F4" w:rsidRPr="001560FA">
              <w:rPr>
                <w:bCs/>
                <w:szCs w:val="18"/>
              </w:rPr>
              <w:fldChar w:fldCharType="separate"/>
            </w:r>
            <w:r w:rsidR="005B03F4" w:rsidRPr="001560FA">
              <w:rPr>
                <w:bCs/>
                <w:szCs w:val="18"/>
              </w:rPr>
              <w:t> </w:t>
            </w:r>
            <w:r w:rsidR="005B03F4" w:rsidRPr="001560FA">
              <w:rPr>
                <w:bCs/>
                <w:szCs w:val="18"/>
              </w:rPr>
              <w:t> </w:t>
            </w:r>
            <w:r w:rsidR="005B03F4" w:rsidRPr="001560FA">
              <w:rPr>
                <w:bCs/>
                <w:szCs w:val="18"/>
              </w:rPr>
              <w:t> </w:t>
            </w:r>
            <w:r w:rsidR="005B03F4" w:rsidRPr="001560FA">
              <w:rPr>
                <w:bCs/>
                <w:szCs w:val="18"/>
              </w:rPr>
              <w:t> </w:t>
            </w:r>
            <w:r w:rsidR="005B03F4" w:rsidRPr="001560FA">
              <w:rPr>
                <w:bCs/>
                <w:szCs w:val="18"/>
              </w:rPr>
              <w:t> </w:t>
            </w:r>
            <w:r w:rsidR="005B03F4" w:rsidRPr="001560FA">
              <w:rPr>
                <w:bCs/>
                <w:szCs w:val="18"/>
              </w:rPr>
              <w:fldChar w:fldCharType="end"/>
            </w:r>
          </w:p>
          <w:p w:rsidR="00015A9C" w:rsidRDefault="00015A9C" w:rsidP="005B03F4">
            <w:pPr>
              <w:pStyle w:val="TabZelle"/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3F4" w:rsidRPr="004602A1" w:rsidRDefault="00015A9C" w:rsidP="004602A1">
            <w:pPr>
              <w:pStyle w:val="TabZelle"/>
            </w:pPr>
            <w:r w:rsidRPr="004602A1">
              <w:br/>
            </w:r>
            <w:r w:rsidR="004602A1" w:rsidRPr="004602A1">
              <w:t>l</w:t>
            </w:r>
          </w:p>
          <w:p w:rsidR="005B03F4" w:rsidRPr="000F2663" w:rsidRDefault="004602A1" w:rsidP="004602A1">
            <w:pPr>
              <w:pStyle w:val="TabZelle"/>
            </w:pPr>
            <w:r>
              <w:t>mm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F4" w:rsidRDefault="005B03F4" w:rsidP="005B03F4">
            <w:pPr>
              <w:pStyle w:val="TabZelle"/>
            </w:pPr>
            <w:r>
              <w:t>Gebäudeleittechnik aufgeschaltet</w:t>
            </w:r>
          </w:p>
          <w:p w:rsidR="005B03F4" w:rsidRDefault="005B03F4" w:rsidP="00BA3473">
            <w:pPr>
              <w:pStyle w:val="TabZelle"/>
            </w:pP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6A07BE">
              <w:rPr>
                <w:szCs w:val="18"/>
              </w:rPr>
            </w:r>
            <w:r w:rsidR="006A07BE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ja</w:t>
            </w:r>
            <w:r w:rsidR="00BA3473">
              <w:tab/>
            </w:r>
            <w:r w:rsidR="00BA3473">
              <w:tab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6A07BE">
              <w:rPr>
                <w:szCs w:val="18"/>
              </w:rPr>
            </w:r>
            <w:r w:rsidR="006A07BE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 xml:space="preserve">nein </w:t>
            </w:r>
          </w:p>
        </w:tc>
      </w:tr>
      <w:tr w:rsidR="002F1B0E" w:rsidTr="00C92AE5">
        <w:trPr>
          <w:cantSplit/>
          <w:trHeight w:val="105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</w:tcBorders>
          </w:tcPr>
          <w:p w:rsidR="002F1B0E" w:rsidRDefault="002F1B0E" w:rsidP="00E656DD">
            <w:pPr>
              <w:pStyle w:val="TabZelle"/>
            </w:pPr>
            <w:r>
              <w:t>Abdeckung</w:t>
            </w:r>
          </w:p>
          <w:p w:rsidR="002F1B0E" w:rsidRDefault="002F1B0E" w:rsidP="00E656DD">
            <w:pPr>
              <w:pStyle w:val="TabZelle"/>
            </w:pPr>
            <w:r>
              <w:t>Breite/Länge bzw. Durchmesser:</w:t>
            </w:r>
          </w:p>
          <w:p w:rsidR="002F1B0E" w:rsidRDefault="002F1B0E" w:rsidP="00E656DD">
            <w:pPr>
              <w:pStyle w:val="TabZelle"/>
            </w:pPr>
            <w:r>
              <w:t>Verkehrsklasse Abdeckung: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B0E" w:rsidRDefault="002F1B0E" w:rsidP="00E656DD">
            <w:pPr>
              <w:pStyle w:val="TabZelle"/>
              <w:rPr>
                <w:bCs/>
                <w:szCs w:val="18"/>
              </w:rPr>
            </w:pPr>
          </w:p>
          <w:p w:rsidR="002F1B0E" w:rsidRDefault="002F1B0E" w:rsidP="00E656DD">
            <w:pPr>
              <w:pStyle w:val="TabZelle"/>
              <w:rPr>
                <w:bCs/>
                <w:szCs w:val="18"/>
              </w:rPr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  <w:p w:rsidR="002F1B0E" w:rsidRDefault="002F1B0E" w:rsidP="00E656DD">
            <w:pPr>
              <w:pStyle w:val="TabZelle"/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F1B0E" w:rsidRDefault="002F1B0E" w:rsidP="00E656DD">
            <w:pPr>
              <w:pStyle w:val="TabZelle"/>
            </w:pPr>
          </w:p>
          <w:p w:rsidR="002F1B0E" w:rsidRDefault="002F1B0E" w:rsidP="00E656DD">
            <w:pPr>
              <w:pStyle w:val="TabZelle"/>
            </w:pPr>
            <w:r>
              <w:t>cm</w:t>
            </w:r>
          </w:p>
          <w:p w:rsidR="002F1B0E" w:rsidRDefault="002F1B0E" w:rsidP="00E656DD">
            <w:pPr>
              <w:pStyle w:val="TabZelle"/>
            </w:pPr>
            <w:r>
              <w:t>cm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F1B0E" w:rsidRPr="009603BC" w:rsidRDefault="002F1B0E" w:rsidP="004602A1">
            <w:pPr>
              <w:pStyle w:val="TabZelle"/>
            </w:pPr>
            <w:r>
              <w:t>Material</w:t>
            </w:r>
            <w:r>
              <w:rPr>
                <w:rStyle w:val="Funotenzeichen"/>
              </w:rPr>
              <w:footnoteReference w:customMarkFollows="1" w:id="12"/>
              <w:t>(2)</w:t>
            </w:r>
          </w:p>
          <w:p w:rsidR="002F1B0E" w:rsidRDefault="002F1B0E" w:rsidP="004602A1">
            <w:pPr>
              <w:pStyle w:val="TabZelle"/>
              <w:ind w:left="-19" w:firstLine="19"/>
            </w:pPr>
            <w:r>
              <w:t xml:space="preserve">Baukörper: </w:t>
            </w: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  <w:p w:rsidR="002F1B0E" w:rsidRDefault="002F1B0E" w:rsidP="002F1B0E">
            <w:pPr>
              <w:pStyle w:val="TabZelle"/>
            </w:pPr>
            <w:r>
              <w:t xml:space="preserve">Beschichtung: </w:t>
            </w: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</w:tr>
      <w:tr w:rsidR="00BA3473" w:rsidTr="00C92AE5">
        <w:trPr>
          <w:cantSplit/>
          <w:trHeight w:val="710"/>
        </w:trPr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473" w:rsidRDefault="00BA3473" w:rsidP="005B03F4">
            <w:pPr>
              <w:pStyle w:val="TabZelle"/>
            </w:pPr>
            <w:r>
              <w:t>Warnanlage mit S</w:t>
            </w:r>
            <w:r w:rsidRPr="00BC2596">
              <w:t>chichtdicken</w:t>
            </w:r>
            <w:r>
              <w:t>-</w:t>
            </w:r>
            <w:r w:rsidRPr="00BC2596">
              <w:t xml:space="preserve">messung und </w:t>
            </w:r>
            <w:proofErr w:type="spellStart"/>
            <w:r w:rsidRPr="00BC2596">
              <w:t>Aufstaumeldung</w:t>
            </w:r>
            <w:proofErr w:type="spellEnd"/>
            <w:r>
              <w:t xml:space="preserve"> </w:t>
            </w:r>
          </w:p>
          <w:p w:rsidR="00BA3473" w:rsidRDefault="00BA3473" w:rsidP="005B03F4">
            <w:pPr>
              <w:pStyle w:val="TabZelle"/>
            </w:pPr>
            <w:r>
              <w:t>Hersteller:</w:t>
            </w:r>
          </w:p>
          <w:p w:rsidR="00BA3473" w:rsidRDefault="00BA3473" w:rsidP="00BA3473">
            <w:pPr>
              <w:pStyle w:val="TabZelle"/>
            </w:pPr>
            <w:r>
              <w:t>Typ: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473" w:rsidRDefault="00BA3473" w:rsidP="005B03F4">
            <w:pPr>
              <w:pStyle w:val="TabZelle"/>
            </w:pP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6A07BE">
              <w:rPr>
                <w:szCs w:val="18"/>
              </w:rPr>
            </w:r>
            <w:r w:rsidR="006A07BE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vorhanden</w:t>
            </w:r>
            <w:r>
              <w:br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6A07BE">
              <w:rPr>
                <w:szCs w:val="18"/>
              </w:rPr>
            </w:r>
            <w:r w:rsidR="006A07BE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 w:rsidRPr="00BC2596">
              <w:t>nicht vorhanden</w:t>
            </w:r>
          </w:p>
          <w:p w:rsidR="00BA3473" w:rsidRDefault="00BA3473" w:rsidP="00BA3473">
            <w:pPr>
              <w:pStyle w:val="TabZelle"/>
              <w:rPr>
                <w:bCs/>
                <w:szCs w:val="18"/>
              </w:rPr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  <w:p w:rsidR="00BA3473" w:rsidRDefault="00BA3473" w:rsidP="00BA3473">
            <w:pPr>
              <w:pStyle w:val="TabZelle"/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73" w:rsidRDefault="00BA3473" w:rsidP="004602A1">
            <w:pPr>
              <w:pStyle w:val="TabZelle"/>
            </w:pPr>
            <w:proofErr w:type="spellStart"/>
            <w:r>
              <w:t>Probenahmevorrichtung</w:t>
            </w:r>
            <w:proofErr w:type="spellEnd"/>
            <w:r w:rsidR="00FD43ED">
              <w:rPr>
                <w:rStyle w:val="Funotenzeichen"/>
              </w:rPr>
              <w:footnoteReference w:customMarkFollows="1" w:id="13"/>
              <w:t>(3)</w:t>
            </w:r>
          </w:p>
          <w:p w:rsidR="00BA3473" w:rsidRDefault="00BA3473" w:rsidP="004602A1">
            <w:pPr>
              <w:pStyle w:val="TabZelle"/>
            </w:pPr>
            <w:r w:rsidRPr="00DE14E4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6A07BE">
              <w:rPr>
                <w:szCs w:val="18"/>
              </w:rPr>
            </w:r>
            <w:r w:rsidR="006A07BE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vorhanden</w:t>
            </w:r>
            <w:r>
              <w:tab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6A07BE">
              <w:rPr>
                <w:szCs w:val="18"/>
              </w:rPr>
            </w:r>
            <w:r w:rsidR="006A07BE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 w:rsidRPr="00BC2596">
              <w:t>nicht vorhanden</w:t>
            </w:r>
          </w:p>
        </w:tc>
      </w:tr>
      <w:tr w:rsidR="00BA3473" w:rsidTr="00C92AE5">
        <w:trPr>
          <w:cantSplit/>
          <w:trHeight w:val="736"/>
        </w:trPr>
        <w:tc>
          <w:tcPr>
            <w:tcW w:w="3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73" w:rsidRDefault="00BA3473" w:rsidP="005B03F4">
            <w:pPr>
              <w:pStyle w:val="TabZelle"/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73" w:rsidRDefault="00BA3473" w:rsidP="005B03F4">
            <w:pPr>
              <w:pStyle w:val="TabZelle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73" w:rsidRDefault="00BA3473" w:rsidP="00BA3473">
            <w:pPr>
              <w:pStyle w:val="TabZelle"/>
            </w:pPr>
            <w:r>
              <w:t>Selbsttätiger Abschluss</w:t>
            </w:r>
          </w:p>
          <w:p w:rsidR="00BA3473" w:rsidRDefault="00BA3473" w:rsidP="00BA3473">
            <w:pPr>
              <w:pStyle w:val="TabZelle"/>
            </w:pPr>
            <w:r w:rsidRPr="00DE14E4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6A07BE">
              <w:rPr>
                <w:szCs w:val="18"/>
              </w:rPr>
            </w:r>
            <w:r w:rsidR="006A07BE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vorhanden</w:t>
            </w:r>
            <w:r>
              <w:tab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6A07BE">
              <w:rPr>
                <w:szCs w:val="18"/>
              </w:rPr>
            </w:r>
            <w:r w:rsidR="006A07BE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 w:rsidRPr="00BC2596">
              <w:t>nicht vorhanden</w:t>
            </w:r>
          </w:p>
        </w:tc>
      </w:tr>
      <w:tr w:rsidR="00BA3473" w:rsidTr="00C92AE5">
        <w:trPr>
          <w:cantSplit/>
          <w:trHeight w:val="624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73" w:rsidRDefault="00BA3473" w:rsidP="005B03F4">
            <w:pPr>
              <w:pStyle w:val="TabZelle"/>
            </w:pPr>
            <w:r>
              <w:t>Überhöhung</w:t>
            </w:r>
          </w:p>
          <w:p w:rsidR="00BA3473" w:rsidRDefault="00BA3473" w:rsidP="005B03F4">
            <w:pPr>
              <w:pStyle w:val="TabZelle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73" w:rsidRPr="00BC2596" w:rsidRDefault="00BA3473" w:rsidP="005B03F4">
            <w:pPr>
              <w:pStyle w:val="TabZelle"/>
            </w:pP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6A07BE">
              <w:rPr>
                <w:szCs w:val="18"/>
              </w:rPr>
            </w:r>
            <w:r w:rsidR="006A07BE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 w:rsidRPr="00BC2596">
              <w:t xml:space="preserve">vorhanden </w:t>
            </w:r>
          </w:p>
          <w:p w:rsidR="00BA3473" w:rsidRPr="00DE14E4" w:rsidRDefault="00BA3473" w:rsidP="005B03F4">
            <w:pPr>
              <w:pStyle w:val="TabZelle"/>
              <w:rPr>
                <w:szCs w:val="18"/>
              </w:rPr>
            </w:pP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6A07BE">
              <w:rPr>
                <w:szCs w:val="18"/>
              </w:rPr>
            </w:r>
            <w:r w:rsidR="006A07BE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 w:rsidRPr="00BC2596">
              <w:t>nicht vorhanden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73" w:rsidRDefault="00BA3473" w:rsidP="005B03F4">
            <w:pPr>
              <w:pStyle w:val="TabZelle"/>
              <w:tabs>
                <w:tab w:val="left" w:pos="1586"/>
              </w:tabs>
            </w:pPr>
            <w:r>
              <w:t xml:space="preserve">Einbaudatum: </w:t>
            </w:r>
            <w:r>
              <w:rPr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bCs/>
                <w:szCs w:val="18"/>
              </w:rPr>
              <w:instrText xml:space="preserve"> FORMTEXT </w:instrText>
            </w:r>
            <w:r>
              <w:rPr>
                <w:bCs/>
                <w:szCs w:val="18"/>
              </w:rPr>
            </w:r>
            <w:r>
              <w:rPr>
                <w:bCs/>
                <w:szCs w:val="18"/>
              </w:rPr>
              <w:fldChar w:fldCharType="separate"/>
            </w:r>
            <w:r>
              <w:rPr>
                <w:bCs/>
                <w:noProof/>
                <w:szCs w:val="18"/>
              </w:rPr>
              <w:t> </w:t>
            </w:r>
            <w:r>
              <w:rPr>
                <w:bCs/>
                <w:noProof/>
                <w:szCs w:val="18"/>
              </w:rPr>
              <w:t> </w:t>
            </w:r>
            <w:r>
              <w:rPr>
                <w:bCs/>
                <w:noProof/>
                <w:szCs w:val="18"/>
              </w:rPr>
              <w:t> </w:t>
            </w:r>
            <w:r>
              <w:rPr>
                <w:bCs/>
                <w:noProof/>
                <w:szCs w:val="18"/>
              </w:rPr>
              <w:t> </w:t>
            </w:r>
            <w:r>
              <w:rPr>
                <w:bCs/>
                <w:noProof/>
                <w:szCs w:val="18"/>
              </w:rPr>
              <w:t> </w:t>
            </w:r>
            <w:r>
              <w:rPr>
                <w:bCs/>
                <w:szCs w:val="18"/>
              </w:rPr>
              <w:fldChar w:fldCharType="end"/>
            </w:r>
          </w:p>
        </w:tc>
      </w:tr>
    </w:tbl>
    <w:p w:rsidR="005B03F4" w:rsidRDefault="005B03F4" w:rsidP="005B03F4">
      <w:pPr>
        <w:pStyle w:val="berschriftEbene2"/>
      </w:pPr>
      <w:r w:rsidRPr="00F95A7D">
        <w:br w:type="page"/>
      </w:r>
      <w:bookmarkStart w:id="13" w:name="_Toc209584027"/>
      <w:r w:rsidRPr="00DC12FE">
        <w:t>Stammdatenblatt Leichtflüssigkeitsabscheider Klasse I</w:t>
      </w:r>
      <w:r>
        <w:t xml:space="preserve"> (</w:t>
      </w:r>
      <w:r w:rsidRPr="00DC12FE">
        <w:t>Koaleszenzabscheider)</w:t>
      </w:r>
      <w:bookmarkEnd w:id="13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985"/>
        <w:gridCol w:w="567"/>
        <w:gridCol w:w="3250"/>
      </w:tblGrid>
      <w:tr w:rsidR="004602A1" w:rsidTr="00C92AE5">
        <w:trPr>
          <w:cantSplit/>
          <w:trHeight w:val="39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2A1" w:rsidRDefault="004602A1" w:rsidP="005B03F4">
            <w:pPr>
              <w:pStyle w:val="TabZelle"/>
            </w:pPr>
            <w:r>
              <w:t>Hersteller: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602A1" w:rsidRDefault="004602A1" w:rsidP="005B03F4">
            <w:pPr>
              <w:pStyle w:val="TabZelle"/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  <w:tc>
          <w:tcPr>
            <w:tcW w:w="32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602A1" w:rsidRPr="00C92AE5" w:rsidRDefault="00C34106" w:rsidP="005B03F4">
            <w:pPr>
              <w:pStyle w:val="TabZelle"/>
            </w:pPr>
            <w:r w:rsidRPr="00C92AE5">
              <w:rPr>
                <w:noProof/>
              </w:rPr>
              <w:drawing>
                <wp:inline distT="0" distB="0" distL="0" distR="0">
                  <wp:extent cx="2009775" cy="2886075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88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2A1" w:rsidTr="00C92AE5">
        <w:trPr>
          <w:cantSplit/>
          <w:trHeight w:val="39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2A1" w:rsidRDefault="004602A1" w:rsidP="005B03F4">
            <w:pPr>
              <w:pStyle w:val="TabZelle"/>
            </w:pPr>
            <w:r>
              <w:t>Typ/Baumuster: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602A1" w:rsidRDefault="004602A1" w:rsidP="005B03F4">
            <w:pPr>
              <w:pStyle w:val="TabZelle"/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  <w:tc>
          <w:tcPr>
            <w:tcW w:w="32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602A1" w:rsidRDefault="004602A1" w:rsidP="005B03F4">
            <w:pPr>
              <w:pStyle w:val="TabZelle"/>
            </w:pPr>
          </w:p>
        </w:tc>
      </w:tr>
      <w:tr w:rsidR="004602A1" w:rsidTr="00C92AE5">
        <w:trPr>
          <w:cantSplit/>
          <w:trHeight w:val="39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</w:tcBorders>
          </w:tcPr>
          <w:p w:rsidR="004602A1" w:rsidRDefault="004602A1" w:rsidP="005B03F4">
            <w:pPr>
              <w:pStyle w:val="TabZelle"/>
            </w:pPr>
            <w:r w:rsidRPr="00BC2596">
              <w:t>Prüfzeichen</w:t>
            </w:r>
            <w:r>
              <w:t>/Bauartz</w:t>
            </w:r>
            <w:r w:rsidRPr="00BC2596">
              <w:t>ulassung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2A1" w:rsidRDefault="004602A1" w:rsidP="005B03F4">
            <w:pPr>
              <w:pStyle w:val="TabZelle"/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  <w:tc>
          <w:tcPr>
            <w:tcW w:w="32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602A1" w:rsidRDefault="004602A1" w:rsidP="005B03F4">
            <w:pPr>
              <w:pStyle w:val="TabZelle"/>
            </w:pPr>
          </w:p>
        </w:tc>
      </w:tr>
      <w:tr w:rsidR="004602A1" w:rsidTr="00C92AE5">
        <w:trPr>
          <w:cantSplit/>
          <w:trHeight w:val="39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2A1" w:rsidRDefault="004602A1" w:rsidP="005B03F4">
            <w:pPr>
              <w:pStyle w:val="TabZelle"/>
            </w:pPr>
            <w:r>
              <w:t>Nenngröße (NS):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602A1" w:rsidRDefault="004602A1" w:rsidP="005B03F4">
            <w:pPr>
              <w:pStyle w:val="TabZelle"/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602A1" w:rsidRDefault="004602A1" w:rsidP="005B03F4">
            <w:pPr>
              <w:pStyle w:val="TabZelle"/>
            </w:pPr>
            <w:r>
              <w:t>-</w:t>
            </w:r>
          </w:p>
        </w:tc>
        <w:tc>
          <w:tcPr>
            <w:tcW w:w="32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602A1" w:rsidRDefault="004602A1" w:rsidP="005B03F4">
            <w:pPr>
              <w:pStyle w:val="TabZelle"/>
            </w:pPr>
          </w:p>
        </w:tc>
      </w:tr>
      <w:tr w:rsidR="004602A1" w:rsidTr="00C92AE5">
        <w:trPr>
          <w:cantSplit/>
          <w:trHeight w:val="39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2A1" w:rsidRDefault="004602A1" w:rsidP="004602A1">
            <w:pPr>
              <w:pStyle w:val="TabZelle"/>
            </w:pPr>
            <w:r>
              <w:t>Innenabmessungen</w:t>
            </w:r>
          </w:p>
          <w:p w:rsidR="004602A1" w:rsidRDefault="004602A1" w:rsidP="004602A1">
            <w:pPr>
              <w:pStyle w:val="TabZelle"/>
            </w:pPr>
            <w:r>
              <w:t>Breite/Länge bzw. Durchmesser:</w:t>
            </w:r>
          </w:p>
          <w:p w:rsidR="004602A1" w:rsidRDefault="004602A1" w:rsidP="004602A1">
            <w:pPr>
              <w:pStyle w:val="TabZelle"/>
            </w:pPr>
            <w:r>
              <w:t>Höhe (einschl. Schachtaufbau):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602A1" w:rsidRDefault="004602A1" w:rsidP="005B03F4">
            <w:pPr>
              <w:pStyle w:val="TabZelle"/>
              <w:rPr>
                <w:bCs/>
                <w:szCs w:val="18"/>
              </w:rPr>
            </w:pPr>
          </w:p>
          <w:p w:rsidR="004602A1" w:rsidRDefault="004602A1" w:rsidP="005B03F4">
            <w:pPr>
              <w:pStyle w:val="TabZelle"/>
              <w:rPr>
                <w:bCs/>
                <w:szCs w:val="18"/>
              </w:rPr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  <w:p w:rsidR="004602A1" w:rsidRDefault="004602A1" w:rsidP="005B03F4">
            <w:pPr>
              <w:pStyle w:val="TabZelle"/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602A1" w:rsidRDefault="004602A1" w:rsidP="005B03F4">
            <w:pPr>
              <w:pStyle w:val="TabZelle"/>
            </w:pPr>
          </w:p>
          <w:p w:rsidR="004602A1" w:rsidRDefault="004602A1" w:rsidP="005B03F4">
            <w:pPr>
              <w:pStyle w:val="TabZelle"/>
            </w:pPr>
            <w:r>
              <w:t>cm</w:t>
            </w:r>
          </w:p>
          <w:p w:rsidR="004602A1" w:rsidRDefault="004602A1" w:rsidP="005B03F4">
            <w:pPr>
              <w:pStyle w:val="TabZelle"/>
            </w:pPr>
            <w:r>
              <w:t>cm</w:t>
            </w:r>
          </w:p>
        </w:tc>
        <w:tc>
          <w:tcPr>
            <w:tcW w:w="32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602A1" w:rsidRDefault="004602A1" w:rsidP="005B03F4">
            <w:pPr>
              <w:pStyle w:val="TabZelle"/>
            </w:pPr>
          </w:p>
        </w:tc>
      </w:tr>
      <w:tr w:rsidR="004602A1" w:rsidTr="00C92AE5">
        <w:trPr>
          <w:cantSplit/>
          <w:trHeight w:val="39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2A1" w:rsidRDefault="004602A1" w:rsidP="005B03F4">
            <w:pPr>
              <w:pStyle w:val="TabZelle"/>
            </w:pPr>
            <w:r w:rsidRPr="00BC2596">
              <w:t>Ruhewasserspiegel (</w:t>
            </w:r>
            <w:proofErr w:type="spellStart"/>
            <w:r w:rsidRPr="00BC2596">
              <w:t>Rws</w:t>
            </w:r>
            <w:proofErr w:type="spellEnd"/>
            <w:r w:rsidRPr="00BC2596">
              <w:t>)</w:t>
            </w:r>
            <w:r w:rsidR="006127AE"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602A1" w:rsidRPr="00BC2596" w:rsidRDefault="004602A1" w:rsidP="005B03F4">
            <w:pPr>
              <w:pStyle w:val="TabZelle"/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602A1" w:rsidRDefault="004602A1" w:rsidP="005B03F4">
            <w:pPr>
              <w:pStyle w:val="TabZelle"/>
            </w:pPr>
            <w:r>
              <w:t>cm</w:t>
            </w:r>
          </w:p>
        </w:tc>
        <w:tc>
          <w:tcPr>
            <w:tcW w:w="32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602A1" w:rsidRDefault="004602A1" w:rsidP="005B03F4">
            <w:pPr>
              <w:pStyle w:val="TabZelle"/>
            </w:pPr>
          </w:p>
        </w:tc>
      </w:tr>
      <w:tr w:rsidR="004602A1" w:rsidTr="00C92AE5">
        <w:trPr>
          <w:cantSplit/>
          <w:trHeight w:val="61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</w:tcBorders>
          </w:tcPr>
          <w:p w:rsidR="004602A1" w:rsidRDefault="004602A1" w:rsidP="004602A1">
            <w:pPr>
              <w:pStyle w:val="TabZelle"/>
            </w:pPr>
            <w:r>
              <w:t>Gesamtentsorgungsvolumen:</w:t>
            </w:r>
            <w:r>
              <w:br/>
              <w:t xml:space="preserve">VG= (Breite x Länge x </w:t>
            </w:r>
            <w:proofErr w:type="spellStart"/>
            <w:r>
              <w:t>Rws</w:t>
            </w:r>
            <w:proofErr w:type="spellEnd"/>
            <w:r>
              <w:t>) bzw.</w:t>
            </w:r>
            <w:r>
              <w:br/>
              <w:t>(</w:t>
            </w:r>
            <w:r w:rsidR="00BD0F00">
              <w:t>(</w:t>
            </w:r>
            <w:r>
              <w:t>Durchmesser</w:t>
            </w:r>
            <w:r w:rsidR="00BD0F00">
              <w:t>²/4)</w:t>
            </w:r>
            <w:r>
              <w:t xml:space="preserve"> x 3,14 x </w:t>
            </w:r>
            <w:proofErr w:type="spellStart"/>
            <w:r>
              <w:t>Rws</w:t>
            </w:r>
            <w:proofErr w:type="spellEnd"/>
            <w: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2A1" w:rsidRDefault="004602A1" w:rsidP="005B03F4">
            <w:pPr>
              <w:pStyle w:val="TabZelle"/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2A1" w:rsidRDefault="004602A1" w:rsidP="005B03F4">
            <w:pPr>
              <w:pStyle w:val="TabZelle"/>
            </w:pPr>
            <w:r>
              <w:t>l</w:t>
            </w:r>
          </w:p>
        </w:tc>
        <w:tc>
          <w:tcPr>
            <w:tcW w:w="32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602A1" w:rsidRDefault="004602A1" w:rsidP="005B03F4">
            <w:pPr>
              <w:pStyle w:val="TabZelle"/>
            </w:pPr>
          </w:p>
        </w:tc>
      </w:tr>
      <w:tr w:rsidR="004602A1" w:rsidTr="00C92AE5">
        <w:trPr>
          <w:cantSplit/>
          <w:trHeight w:val="39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</w:tcBorders>
          </w:tcPr>
          <w:p w:rsidR="004602A1" w:rsidRPr="004602A1" w:rsidRDefault="004602A1" w:rsidP="005B03F4">
            <w:pPr>
              <w:pStyle w:val="TabZelle"/>
            </w:pPr>
            <w:r w:rsidRPr="004602A1">
              <w:t>Vorh. Speichervolumen für Leichtflüssigkeit: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2A1" w:rsidRDefault="004602A1" w:rsidP="005B03F4">
            <w:pPr>
              <w:pStyle w:val="TabZelle"/>
            </w:pPr>
            <w:r>
              <w:rPr>
                <w:bCs/>
                <w:szCs w:val="18"/>
              </w:rPr>
              <w:br/>
            </w: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2A1" w:rsidRDefault="004602A1" w:rsidP="005B03F4">
            <w:pPr>
              <w:pStyle w:val="TabZelle"/>
            </w:pPr>
            <w:r>
              <w:br/>
              <w:t>l</w:t>
            </w:r>
          </w:p>
        </w:tc>
        <w:tc>
          <w:tcPr>
            <w:tcW w:w="32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602A1" w:rsidRDefault="004602A1" w:rsidP="005B03F4">
            <w:pPr>
              <w:pStyle w:val="TabZelle"/>
            </w:pPr>
          </w:p>
        </w:tc>
      </w:tr>
      <w:tr w:rsidR="004602A1" w:rsidTr="00C92AE5">
        <w:trPr>
          <w:cantSplit/>
          <w:trHeight w:val="624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</w:tcBorders>
          </w:tcPr>
          <w:p w:rsidR="004602A1" w:rsidRDefault="004602A1" w:rsidP="005B03F4">
            <w:pPr>
              <w:pStyle w:val="TabZelle"/>
            </w:pPr>
            <w:r w:rsidRPr="004602A1">
              <w:t>Max. zul. Speichervolumen für Leichtflüssigkeit</w:t>
            </w:r>
            <w:r>
              <w:t>:</w:t>
            </w:r>
            <w:r w:rsidR="00FD43ED">
              <w:rPr>
                <w:rStyle w:val="Funotenzeichen"/>
              </w:rPr>
              <w:footnoteReference w:id="14"/>
            </w:r>
            <w:r w:rsidR="00FD43ED">
              <w:rPr>
                <w:rStyle w:val="Funotenzeichen"/>
              </w:rPr>
              <w:t>(1)</w:t>
            </w:r>
          </w:p>
          <w:p w:rsidR="004602A1" w:rsidRDefault="004602A1" w:rsidP="005B03F4">
            <w:pPr>
              <w:pStyle w:val="TabZelle"/>
            </w:pPr>
            <w:r>
              <w:t>entspricht max. zul. Schichtdicke: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2A1" w:rsidRDefault="004602A1" w:rsidP="005B03F4">
            <w:pPr>
              <w:pStyle w:val="TabZelle"/>
              <w:rPr>
                <w:bCs/>
                <w:szCs w:val="18"/>
              </w:rPr>
            </w:pPr>
            <w:r>
              <w:rPr>
                <w:bCs/>
                <w:szCs w:val="18"/>
              </w:rPr>
              <w:br/>
            </w: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  <w:p w:rsidR="004602A1" w:rsidRDefault="004602A1" w:rsidP="005B03F4">
            <w:pPr>
              <w:pStyle w:val="TabZelle"/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2A1" w:rsidRDefault="004602A1" w:rsidP="004602A1">
            <w:pPr>
              <w:pStyle w:val="TabZelle"/>
              <w:rPr>
                <w:vertAlign w:val="superscript"/>
              </w:rPr>
            </w:pPr>
            <w:r>
              <w:br/>
              <w:t>l</w:t>
            </w:r>
          </w:p>
          <w:p w:rsidR="004602A1" w:rsidRPr="000F2663" w:rsidRDefault="004602A1" w:rsidP="005B03F4">
            <w:pPr>
              <w:pStyle w:val="TabZelle"/>
            </w:pPr>
            <w:r>
              <w:t>mm</w:t>
            </w:r>
          </w:p>
        </w:tc>
        <w:tc>
          <w:tcPr>
            <w:tcW w:w="3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1" w:rsidRDefault="004602A1" w:rsidP="005B03F4">
            <w:pPr>
              <w:pStyle w:val="TabZelle"/>
            </w:pPr>
          </w:p>
        </w:tc>
      </w:tr>
      <w:tr w:rsidR="002F1B0E" w:rsidTr="00C92AE5">
        <w:trPr>
          <w:cantSplit/>
          <w:trHeight w:val="39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</w:tcBorders>
          </w:tcPr>
          <w:p w:rsidR="002F1B0E" w:rsidRDefault="002F1B0E" w:rsidP="00E656DD">
            <w:pPr>
              <w:pStyle w:val="TabZelle"/>
            </w:pPr>
            <w:r>
              <w:t>Abdeckung</w:t>
            </w:r>
          </w:p>
          <w:p w:rsidR="002F1B0E" w:rsidRDefault="002F1B0E" w:rsidP="00E656DD">
            <w:pPr>
              <w:pStyle w:val="TabZelle"/>
            </w:pPr>
            <w:r>
              <w:t>Breite/Länge bzw. Durchmesser:</w:t>
            </w:r>
          </w:p>
          <w:p w:rsidR="002F1B0E" w:rsidRDefault="002F1B0E" w:rsidP="00E656DD">
            <w:pPr>
              <w:pStyle w:val="TabZelle"/>
            </w:pPr>
            <w:r>
              <w:t>Verkehrsklasse Abdeckung: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B0E" w:rsidRDefault="002F1B0E" w:rsidP="00E656DD">
            <w:pPr>
              <w:pStyle w:val="TabZelle"/>
              <w:rPr>
                <w:bCs/>
                <w:szCs w:val="18"/>
              </w:rPr>
            </w:pPr>
          </w:p>
          <w:p w:rsidR="002F1B0E" w:rsidRDefault="002F1B0E" w:rsidP="00E656DD">
            <w:pPr>
              <w:pStyle w:val="TabZelle"/>
              <w:rPr>
                <w:bCs/>
                <w:szCs w:val="18"/>
              </w:rPr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  <w:p w:rsidR="002F1B0E" w:rsidRDefault="002F1B0E" w:rsidP="00E656DD">
            <w:pPr>
              <w:pStyle w:val="TabZelle"/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F1B0E" w:rsidRDefault="002F1B0E" w:rsidP="00E656DD">
            <w:pPr>
              <w:pStyle w:val="TabZelle"/>
            </w:pPr>
          </w:p>
          <w:p w:rsidR="002F1B0E" w:rsidRDefault="002F1B0E" w:rsidP="00E656DD">
            <w:pPr>
              <w:pStyle w:val="TabZelle"/>
            </w:pPr>
            <w:r>
              <w:t>cm</w:t>
            </w:r>
          </w:p>
          <w:p w:rsidR="002F1B0E" w:rsidRDefault="002F1B0E" w:rsidP="00E656DD">
            <w:pPr>
              <w:pStyle w:val="TabZelle"/>
            </w:pPr>
            <w:r>
              <w:t>cm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B0E" w:rsidRDefault="002F1B0E" w:rsidP="004602A1">
            <w:pPr>
              <w:pStyle w:val="TabZelle"/>
            </w:pPr>
            <w:r>
              <w:t>Gebäudeleittechnik aufgeschaltet</w:t>
            </w:r>
          </w:p>
          <w:p w:rsidR="002F1B0E" w:rsidRDefault="002F1B0E" w:rsidP="004602A1">
            <w:pPr>
              <w:pStyle w:val="TabZelle"/>
            </w:pP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6A07BE">
              <w:rPr>
                <w:szCs w:val="18"/>
              </w:rPr>
            </w:r>
            <w:r w:rsidR="006A07BE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ja</w:t>
            </w:r>
          </w:p>
          <w:p w:rsidR="002F1B0E" w:rsidRDefault="002F1B0E" w:rsidP="002F1B0E">
            <w:pPr>
              <w:pStyle w:val="TabZelle"/>
            </w:pP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6A07BE">
              <w:rPr>
                <w:szCs w:val="18"/>
              </w:rPr>
            </w:r>
            <w:r w:rsidR="006A07BE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nein</w:t>
            </w:r>
          </w:p>
        </w:tc>
      </w:tr>
      <w:tr w:rsidR="005B03F4" w:rsidTr="00C92AE5">
        <w:trPr>
          <w:cantSplit/>
          <w:trHeight w:val="1304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4" w:rsidRDefault="00015A9C" w:rsidP="005B03F4">
            <w:pPr>
              <w:pStyle w:val="TabZelle"/>
            </w:pPr>
            <w:r>
              <w:t>Warnanlage mit S</w:t>
            </w:r>
            <w:r w:rsidR="005B03F4" w:rsidRPr="00BC2596">
              <w:t>chichtdicken</w:t>
            </w:r>
            <w:r>
              <w:t>-</w:t>
            </w:r>
            <w:r w:rsidR="005B03F4" w:rsidRPr="00BC2596">
              <w:t xml:space="preserve">messung und </w:t>
            </w:r>
            <w:proofErr w:type="spellStart"/>
            <w:r w:rsidR="005B03F4" w:rsidRPr="00BC2596">
              <w:t>Aufstaumeldung</w:t>
            </w:r>
            <w:proofErr w:type="spellEnd"/>
          </w:p>
          <w:p w:rsidR="005B03F4" w:rsidRDefault="005B03F4" w:rsidP="005B03F4">
            <w:pPr>
              <w:pStyle w:val="TabZelle"/>
            </w:pPr>
            <w:r>
              <w:t>Hersteller:</w:t>
            </w:r>
          </w:p>
          <w:p w:rsidR="005B03F4" w:rsidRDefault="005B03F4" w:rsidP="005B03F4">
            <w:pPr>
              <w:pStyle w:val="TabZelle"/>
            </w:pPr>
            <w:r>
              <w:t>Typ: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3F4" w:rsidRDefault="005B03F4" w:rsidP="005B03F4">
            <w:pPr>
              <w:pStyle w:val="TabZelle"/>
            </w:pP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6A07BE">
              <w:rPr>
                <w:szCs w:val="18"/>
              </w:rPr>
            </w:r>
            <w:r w:rsidR="006A07BE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vorhanden</w:t>
            </w:r>
            <w:r>
              <w:br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6A07BE">
              <w:rPr>
                <w:szCs w:val="18"/>
              </w:rPr>
            </w:r>
            <w:r w:rsidR="006A07BE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 w:rsidRPr="00BC2596">
              <w:t>nicht vorhanden</w:t>
            </w:r>
          </w:p>
          <w:p w:rsidR="005B03F4" w:rsidRDefault="005B03F4" w:rsidP="005B03F4">
            <w:pPr>
              <w:pStyle w:val="TabZelle"/>
              <w:rPr>
                <w:bCs/>
                <w:szCs w:val="18"/>
              </w:rPr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  <w:p w:rsidR="005B03F4" w:rsidRDefault="005B03F4" w:rsidP="005B03F4">
            <w:pPr>
              <w:pStyle w:val="TabZelle"/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3F4" w:rsidRPr="009603BC" w:rsidRDefault="005B03F4" w:rsidP="005B03F4">
            <w:pPr>
              <w:pStyle w:val="TabZelle"/>
            </w:pPr>
            <w:r>
              <w:t>Material</w:t>
            </w:r>
            <w:r w:rsidR="00FD43ED">
              <w:rPr>
                <w:rStyle w:val="Funotenzeichen"/>
              </w:rPr>
              <w:footnoteReference w:customMarkFollows="1" w:id="15"/>
              <w:t>(2)</w:t>
            </w:r>
          </w:p>
          <w:p w:rsidR="005B03F4" w:rsidRDefault="005B03F4" w:rsidP="005B03F4">
            <w:pPr>
              <w:pStyle w:val="TabZelle"/>
              <w:ind w:left="-19" w:firstLine="19"/>
            </w:pPr>
            <w:r>
              <w:t xml:space="preserve">Baukörper: </w:t>
            </w: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  <w:p w:rsidR="005B03F4" w:rsidRDefault="005B03F4" w:rsidP="005B03F4">
            <w:pPr>
              <w:pStyle w:val="TabZelle"/>
            </w:pPr>
            <w:r>
              <w:t xml:space="preserve">Beschichtung: </w:t>
            </w: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</w:tr>
      <w:tr w:rsidR="005B03F4" w:rsidTr="00C92AE5">
        <w:trPr>
          <w:cantSplit/>
          <w:trHeight w:val="73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F4" w:rsidRDefault="005B03F4" w:rsidP="005B03F4">
            <w:pPr>
              <w:pStyle w:val="TabZelle"/>
            </w:pPr>
            <w:proofErr w:type="spellStart"/>
            <w:r>
              <w:t>Probenahmevorrichtung</w:t>
            </w:r>
            <w:proofErr w:type="spellEnd"/>
            <w:r w:rsidR="00FD43ED">
              <w:rPr>
                <w:rStyle w:val="Funotenzeichen"/>
              </w:rPr>
              <w:footnoteReference w:customMarkFollows="1" w:id="16"/>
              <w:t>(3)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F4" w:rsidRPr="00BC2596" w:rsidRDefault="005B03F4" w:rsidP="005B03F4">
            <w:pPr>
              <w:pStyle w:val="TabZelle"/>
            </w:pP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6A07BE">
              <w:rPr>
                <w:szCs w:val="18"/>
              </w:rPr>
            </w:r>
            <w:r w:rsidR="006A07BE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 w:rsidRPr="00BC2596">
              <w:t xml:space="preserve">vorhanden </w:t>
            </w:r>
          </w:p>
          <w:p w:rsidR="005B03F4" w:rsidRPr="00BC2596" w:rsidRDefault="005B03F4" w:rsidP="005B03F4">
            <w:pPr>
              <w:pStyle w:val="TabZelle"/>
            </w:pP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6A07BE">
              <w:rPr>
                <w:szCs w:val="18"/>
              </w:rPr>
            </w:r>
            <w:r w:rsidR="006A07BE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 w:rsidRPr="00BC2596">
              <w:t xml:space="preserve">nicht vorhanden 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F4" w:rsidRDefault="005B03F4" w:rsidP="005B03F4">
            <w:pPr>
              <w:pStyle w:val="TabZelle"/>
            </w:pPr>
            <w:r>
              <w:t>Selbsttätiger Abschluss</w:t>
            </w:r>
          </w:p>
          <w:p w:rsidR="005B03F4" w:rsidRDefault="005B03F4" w:rsidP="00BA7D67">
            <w:pPr>
              <w:pStyle w:val="TabZelle"/>
            </w:pP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6A07BE">
              <w:rPr>
                <w:szCs w:val="18"/>
              </w:rPr>
            </w:r>
            <w:r w:rsidR="006A07BE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vorhanden</w:t>
            </w:r>
            <w:r w:rsidR="00BA7D67">
              <w:tab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6A07BE">
              <w:rPr>
                <w:szCs w:val="18"/>
              </w:rPr>
            </w:r>
            <w:r w:rsidR="006A07BE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 w:rsidRPr="00BC2596">
              <w:t>nicht vorhanden</w:t>
            </w:r>
          </w:p>
        </w:tc>
      </w:tr>
      <w:tr w:rsidR="005B03F4" w:rsidTr="00C92AE5">
        <w:trPr>
          <w:cantSplit/>
          <w:trHeight w:val="624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F4" w:rsidRDefault="005B03F4" w:rsidP="005B03F4">
            <w:pPr>
              <w:pStyle w:val="TabZelle"/>
            </w:pPr>
            <w:r>
              <w:t>Überhöhung</w:t>
            </w:r>
          </w:p>
          <w:p w:rsidR="005B03F4" w:rsidRDefault="005B03F4" w:rsidP="005B03F4">
            <w:pPr>
              <w:pStyle w:val="TabZelle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F4" w:rsidRPr="00BC2596" w:rsidRDefault="005B03F4" w:rsidP="005B03F4">
            <w:pPr>
              <w:pStyle w:val="TabZelle"/>
            </w:pP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6A07BE">
              <w:rPr>
                <w:szCs w:val="18"/>
              </w:rPr>
            </w:r>
            <w:r w:rsidR="006A07BE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 w:rsidRPr="00BC2596">
              <w:t xml:space="preserve">vorhanden </w:t>
            </w:r>
          </w:p>
          <w:p w:rsidR="005B03F4" w:rsidRPr="00DE14E4" w:rsidRDefault="005B03F4" w:rsidP="005B03F4">
            <w:pPr>
              <w:pStyle w:val="TabZelle"/>
              <w:rPr>
                <w:szCs w:val="18"/>
              </w:rPr>
            </w:pP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6A07BE">
              <w:rPr>
                <w:szCs w:val="18"/>
              </w:rPr>
            </w:r>
            <w:r w:rsidR="006A07BE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 w:rsidRPr="00BC2596">
              <w:t>nicht vorhanden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F4" w:rsidRDefault="005B03F4" w:rsidP="005B03F4">
            <w:pPr>
              <w:pStyle w:val="TabZelle"/>
              <w:tabs>
                <w:tab w:val="left" w:pos="1586"/>
              </w:tabs>
            </w:pPr>
            <w:r>
              <w:t xml:space="preserve">Einbaudatum: </w:t>
            </w:r>
            <w:r>
              <w:rPr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bCs/>
                <w:szCs w:val="18"/>
              </w:rPr>
              <w:instrText xml:space="preserve"> FORMTEXT </w:instrText>
            </w:r>
            <w:r>
              <w:rPr>
                <w:bCs/>
                <w:szCs w:val="18"/>
              </w:rPr>
            </w:r>
            <w:r>
              <w:rPr>
                <w:bCs/>
                <w:szCs w:val="18"/>
              </w:rPr>
              <w:fldChar w:fldCharType="separate"/>
            </w:r>
            <w:r>
              <w:rPr>
                <w:bCs/>
                <w:noProof/>
                <w:szCs w:val="18"/>
              </w:rPr>
              <w:t> </w:t>
            </w:r>
            <w:r>
              <w:rPr>
                <w:bCs/>
                <w:noProof/>
                <w:szCs w:val="18"/>
              </w:rPr>
              <w:t> </w:t>
            </w:r>
            <w:r>
              <w:rPr>
                <w:bCs/>
                <w:noProof/>
                <w:szCs w:val="18"/>
              </w:rPr>
              <w:t> </w:t>
            </w:r>
            <w:r>
              <w:rPr>
                <w:bCs/>
                <w:noProof/>
                <w:szCs w:val="18"/>
              </w:rPr>
              <w:t> </w:t>
            </w:r>
            <w:r>
              <w:rPr>
                <w:bCs/>
                <w:noProof/>
                <w:szCs w:val="18"/>
              </w:rPr>
              <w:t> </w:t>
            </w:r>
            <w:r>
              <w:rPr>
                <w:bCs/>
                <w:szCs w:val="18"/>
              </w:rPr>
              <w:fldChar w:fldCharType="end"/>
            </w:r>
          </w:p>
        </w:tc>
      </w:tr>
    </w:tbl>
    <w:p w:rsidR="005B03F4" w:rsidRDefault="005B03F4" w:rsidP="005B03F4">
      <w:pPr>
        <w:pStyle w:val="berschriftEbene2"/>
      </w:pPr>
      <w:r w:rsidRPr="00F95A7D">
        <w:br w:type="page"/>
      </w:r>
      <w:bookmarkStart w:id="16" w:name="_Toc209584028"/>
      <w:r w:rsidRPr="00F95A7D">
        <w:t>Stammdatenblatt Probenahmeschacht</w:t>
      </w:r>
      <w:bookmarkEnd w:id="16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1559"/>
        <w:gridCol w:w="992"/>
        <w:gridCol w:w="567"/>
        <w:gridCol w:w="3008"/>
      </w:tblGrid>
      <w:tr w:rsidR="00C92AE5" w:rsidRPr="00BC2596" w:rsidTr="00A7748D">
        <w:trPr>
          <w:trHeight w:val="39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AE5" w:rsidRPr="00BC2596" w:rsidRDefault="00C92AE5" w:rsidP="005B03F4">
            <w:pPr>
              <w:pStyle w:val="TabZelle"/>
            </w:pPr>
            <w:r w:rsidRPr="00C65A55">
              <w:t>Hersteller: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AE5" w:rsidRPr="00BC2596" w:rsidRDefault="00C92AE5" w:rsidP="005B03F4">
            <w:pPr>
              <w:pStyle w:val="TabZelle"/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  <w:tc>
          <w:tcPr>
            <w:tcW w:w="3008" w:type="dxa"/>
            <w:vMerge w:val="restart"/>
            <w:tcBorders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C92AE5" w:rsidRPr="00C92AE5" w:rsidRDefault="00C34106" w:rsidP="005B03F4">
            <w:pPr>
              <w:pStyle w:val="TabZelle"/>
            </w:pPr>
            <w:r w:rsidRPr="00C92AE5">
              <w:rPr>
                <w:noProof/>
              </w:rPr>
              <w:drawing>
                <wp:inline distT="0" distB="0" distL="0" distR="0">
                  <wp:extent cx="1847850" cy="2276475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AE5" w:rsidRPr="00BC2596" w:rsidTr="00A7748D">
        <w:trPr>
          <w:trHeight w:val="39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AE5" w:rsidRPr="00BC2596" w:rsidRDefault="00C92AE5" w:rsidP="005B03F4">
            <w:pPr>
              <w:pStyle w:val="TabZelle"/>
            </w:pPr>
            <w:r>
              <w:t>Typ/</w:t>
            </w:r>
            <w:r w:rsidRPr="00BC2596">
              <w:t>Baumuster: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AE5" w:rsidRPr="00BC2596" w:rsidRDefault="00C92AE5" w:rsidP="005B03F4">
            <w:pPr>
              <w:pStyle w:val="TabZelle"/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  <w:tc>
          <w:tcPr>
            <w:tcW w:w="3008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C92AE5" w:rsidRPr="00BC2596" w:rsidRDefault="00C92AE5" w:rsidP="005B03F4">
            <w:pPr>
              <w:pStyle w:val="TabZelle"/>
            </w:pPr>
          </w:p>
        </w:tc>
      </w:tr>
      <w:tr w:rsidR="00C92AE5" w:rsidRPr="00BC2596" w:rsidTr="00A7748D">
        <w:trPr>
          <w:trHeight w:val="39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AE5" w:rsidRPr="00BC2596" w:rsidRDefault="00C92AE5" w:rsidP="005B03F4">
            <w:pPr>
              <w:pStyle w:val="TabZelle"/>
            </w:pPr>
            <w:r w:rsidRPr="00BC2596">
              <w:t>Prüfzeichen</w:t>
            </w:r>
            <w:r>
              <w:t>/Bauartz</w:t>
            </w:r>
            <w:r w:rsidRPr="00BC2596">
              <w:t>ulassung</w:t>
            </w:r>
            <w:r w:rsidR="006127AE"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AE5" w:rsidRPr="00BC2596" w:rsidRDefault="00C92AE5" w:rsidP="005B03F4">
            <w:pPr>
              <w:pStyle w:val="TabZelle"/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  <w:tc>
          <w:tcPr>
            <w:tcW w:w="3008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C92AE5" w:rsidRPr="00BC2596" w:rsidRDefault="00C92AE5" w:rsidP="005B03F4">
            <w:pPr>
              <w:pStyle w:val="TabZelle"/>
            </w:pPr>
          </w:p>
        </w:tc>
      </w:tr>
      <w:tr w:rsidR="00C92AE5" w:rsidRPr="00BC2596" w:rsidTr="00A7748D">
        <w:trPr>
          <w:trHeight w:val="39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AE5" w:rsidRDefault="00C92AE5" w:rsidP="00DF1951">
            <w:pPr>
              <w:pStyle w:val="TabZelle"/>
            </w:pPr>
            <w:r>
              <w:t>Innenabmessungen</w:t>
            </w:r>
          </w:p>
          <w:p w:rsidR="00C92AE5" w:rsidRPr="00BC2596" w:rsidRDefault="00C92AE5" w:rsidP="00DF1951">
            <w:pPr>
              <w:pStyle w:val="TabZelle"/>
            </w:pPr>
            <w:r>
              <w:t>Breite/Länge bzw. Durchmesser: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AE5" w:rsidRDefault="00C92AE5" w:rsidP="005B03F4">
            <w:pPr>
              <w:pStyle w:val="TabZelle"/>
              <w:rPr>
                <w:bCs/>
                <w:szCs w:val="18"/>
              </w:rPr>
            </w:pPr>
          </w:p>
          <w:p w:rsidR="00C92AE5" w:rsidRPr="00BC2596" w:rsidRDefault="00C92AE5" w:rsidP="005B03F4">
            <w:pPr>
              <w:pStyle w:val="TabZelle"/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AE5" w:rsidRDefault="00C92AE5" w:rsidP="005B03F4">
            <w:pPr>
              <w:pStyle w:val="TabZelle"/>
            </w:pPr>
          </w:p>
          <w:p w:rsidR="00C92AE5" w:rsidRPr="00BC2596" w:rsidRDefault="00C92AE5" w:rsidP="005B03F4">
            <w:pPr>
              <w:pStyle w:val="TabZelle"/>
            </w:pPr>
            <w:r w:rsidRPr="00BC2596">
              <w:t>cm</w:t>
            </w:r>
          </w:p>
        </w:tc>
        <w:tc>
          <w:tcPr>
            <w:tcW w:w="3008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C92AE5" w:rsidRPr="00BC2596" w:rsidRDefault="00C92AE5" w:rsidP="005B03F4">
            <w:pPr>
              <w:pStyle w:val="TabZelle"/>
            </w:pPr>
          </w:p>
        </w:tc>
      </w:tr>
      <w:tr w:rsidR="00C92AE5" w:rsidRPr="00BC2596" w:rsidTr="00C92AE5">
        <w:trPr>
          <w:trHeight w:val="296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2AE5" w:rsidRDefault="00C92AE5" w:rsidP="00C92AE5">
            <w:pPr>
              <w:pStyle w:val="TabZelle"/>
            </w:pPr>
            <w:r>
              <w:t>Zulässige Grenzwerte gemäß</w:t>
            </w:r>
            <w:r w:rsidRPr="00BC2596">
              <w:t xml:space="preserve"> Einleitungsgenehmigung vom:</w:t>
            </w:r>
          </w:p>
          <w:p w:rsidR="00C92AE5" w:rsidRPr="00BC2596" w:rsidRDefault="00C92AE5" w:rsidP="005B03F4">
            <w:pPr>
              <w:pStyle w:val="TabZelle"/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2AE5" w:rsidRPr="00BC2596" w:rsidRDefault="00C92AE5" w:rsidP="005B03F4">
            <w:pPr>
              <w:pStyle w:val="TabZelle"/>
            </w:pPr>
            <w:r w:rsidRPr="00BC2596">
              <w:t>Parameter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2AE5" w:rsidRPr="00BC2596" w:rsidRDefault="00C92AE5" w:rsidP="005B03F4">
            <w:pPr>
              <w:pStyle w:val="TabZelle"/>
            </w:pPr>
            <w:r w:rsidRPr="00BC2596">
              <w:t>zul. Wert</w:t>
            </w:r>
          </w:p>
        </w:tc>
        <w:tc>
          <w:tcPr>
            <w:tcW w:w="3008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C92AE5" w:rsidRPr="00BC2596" w:rsidRDefault="00C92AE5" w:rsidP="005B03F4">
            <w:pPr>
              <w:pStyle w:val="TabZelle"/>
            </w:pPr>
          </w:p>
        </w:tc>
      </w:tr>
      <w:tr w:rsidR="00C92AE5" w:rsidRPr="00BC2596" w:rsidTr="00C92AE5">
        <w:trPr>
          <w:trHeight w:val="1648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2AE5" w:rsidRDefault="00C92AE5" w:rsidP="005B03F4">
            <w:pPr>
              <w:pStyle w:val="TabZelle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2AE5" w:rsidRDefault="00C92AE5" w:rsidP="00C92AE5">
            <w:pPr>
              <w:pStyle w:val="TabZelle"/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  <w:p w:rsidR="00C92AE5" w:rsidRDefault="00C92AE5" w:rsidP="00C92AE5">
            <w:pPr>
              <w:pStyle w:val="TabZelle"/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  <w:p w:rsidR="00C92AE5" w:rsidRDefault="00C92AE5" w:rsidP="00C92AE5">
            <w:pPr>
              <w:pStyle w:val="TabZelle"/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  <w:p w:rsidR="00C92AE5" w:rsidRDefault="00C92AE5" w:rsidP="00C92AE5">
            <w:pPr>
              <w:pStyle w:val="TabZelle"/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  <w:p w:rsidR="00C92AE5" w:rsidRPr="00BC2596" w:rsidRDefault="00C92AE5" w:rsidP="00C92AE5">
            <w:pPr>
              <w:pStyle w:val="TabZelle"/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2AE5" w:rsidRDefault="00C92AE5" w:rsidP="00C92AE5">
            <w:pPr>
              <w:pStyle w:val="TabZelle"/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  <w:p w:rsidR="00C92AE5" w:rsidRDefault="00C92AE5" w:rsidP="00C92AE5">
            <w:pPr>
              <w:pStyle w:val="TabZelle"/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  <w:p w:rsidR="00C92AE5" w:rsidRDefault="00C92AE5" w:rsidP="00C92AE5">
            <w:pPr>
              <w:pStyle w:val="TabZelle"/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  <w:p w:rsidR="00C92AE5" w:rsidRDefault="00C92AE5" w:rsidP="00C92AE5">
            <w:pPr>
              <w:pStyle w:val="TabZelle"/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  <w:p w:rsidR="00C92AE5" w:rsidRPr="00BC2596" w:rsidRDefault="00C92AE5" w:rsidP="00C92AE5">
            <w:pPr>
              <w:pStyle w:val="TabZelle"/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  <w:tc>
          <w:tcPr>
            <w:tcW w:w="3008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2AE5" w:rsidRPr="00BC2596" w:rsidRDefault="00C92AE5" w:rsidP="005B03F4">
            <w:pPr>
              <w:pStyle w:val="TabZelle"/>
            </w:pPr>
          </w:p>
        </w:tc>
      </w:tr>
      <w:tr w:rsidR="002F1B0E" w:rsidRPr="00BC2596" w:rsidTr="00C92AE5">
        <w:trPr>
          <w:trHeight w:val="39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B0E" w:rsidRDefault="002F1B0E" w:rsidP="00E656DD">
            <w:pPr>
              <w:pStyle w:val="TabZelle"/>
            </w:pPr>
            <w:r>
              <w:t>Abdeckung</w:t>
            </w:r>
          </w:p>
          <w:p w:rsidR="002F1B0E" w:rsidRDefault="002F1B0E" w:rsidP="00E656DD">
            <w:pPr>
              <w:pStyle w:val="TabZelle"/>
            </w:pPr>
            <w:r>
              <w:t>Breite/Länge bzw. Durchmesser:</w:t>
            </w:r>
          </w:p>
          <w:p w:rsidR="002F1B0E" w:rsidRDefault="002F1B0E" w:rsidP="00E656DD">
            <w:pPr>
              <w:pStyle w:val="TabZelle"/>
            </w:pPr>
            <w:r>
              <w:t>Verkehrsklasse Abdeckung: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B0E" w:rsidRDefault="002F1B0E" w:rsidP="00E656DD">
            <w:pPr>
              <w:pStyle w:val="TabZelle"/>
              <w:rPr>
                <w:bCs/>
                <w:szCs w:val="18"/>
              </w:rPr>
            </w:pPr>
          </w:p>
          <w:p w:rsidR="002F1B0E" w:rsidRDefault="002F1B0E" w:rsidP="00E656DD">
            <w:pPr>
              <w:pStyle w:val="TabZelle"/>
              <w:rPr>
                <w:bCs/>
                <w:szCs w:val="18"/>
              </w:rPr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  <w:p w:rsidR="002F1B0E" w:rsidRDefault="002F1B0E" w:rsidP="00E656DD">
            <w:pPr>
              <w:pStyle w:val="TabZelle"/>
            </w:pP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B0E" w:rsidRDefault="002F1B0E" w:rsidP="00E656DD">
            <w:pPr>
              <w:pStyle w:val="TabZelle"/>
            </w:pPr>
          </w:p>
          <w:p w:rsidR="002F1B0E" w:rsidRDefault="002F1B0E" w:rsidP="00E656DD">
            <w:pPr>
              <w:pStyle w:val="TabZelle"/>
            </w:pPr>
            <w:r>
              <w:t>cm</w:t>
            </w:r>
          </w:p>
          <w:p w:rsidR="002F1B0E" w:rsidRDefault="002F1B0E" w:rsidP="00E656DD">
            <w:pPr>
              <w:pStyle w:val="TabZelle"/>
            </w:pPr>
            <w:r>
              <w:t>cm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1B0E" w:rsidRPr="00A81E36" w:rsidRDefault="002F1B0E" w:rsidP="005B03F4">
            <w:pPr>
              <w:pStyle w:val="TabZelle"/>
            </w:pPr>
            <w:r>
              <w:t>Material Baukörper</w:t>
            </w:r>
            <w:r>
              <w:rPr>
                <w:rStyle w:val="Funotenzeichen"/>
              </w:rPr>
              <w:footnoteReference w:customMarkFollows="1" w:id="17"/>
              <w:t>(1)</w:t>
            </w:r>
            <w:r>
              <w:t xml:space="preserve">: </w:t>
            </w:r>
            <w:r w:rsidRPr="001560FA">
              <w:rPr>
                <w:b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0FA">
              <w:rPr>
                <w:bCs/>
                <w:szCs w:val="18"/>
              </w:rPr>
              <w:instrText xml:space="preserve"> FORMTEXT </w:instrText>
            </w:r>
            <w:r w:rsidRPr="001560FA">
              <w:rPr>
                <w:bCs/>
                <w:szCs w:val="18"/>
              </w:rPr>
            </w:r>
            <w:r w:rsidRPr="001560FA">
              <w:rPr>
                <w:bCs/>
                <w:szCs w:val="18"/>
              </w:rPr>
              <w:fldChar w:fldCharType="separate"/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t> </w:t>
            </w:r>
            <w:r w:rsidRPr="001560FA">
              <w:rPr>
                <w:bCs/>
                <w:szCs w:val="18"/>
              </w:rPr>
              <w:fldChar w:fldCharType="end"/>
            </w:r>
          </w:p>
        </w:tc>
      </w:tr>
    </w:tbl>
    <w:p w:rsidR="005B03F4" w:rsidRPr="00DC12FE" w:rsidRDefault="005B03F4" w:rsidP="007267E8">
      <w:pPr>
        <w:pStyle w:val="berschrift3"/>
      </w:pPr>
      <w:r>
        <w:br w:type="page"/>
      </w:r>
    </w:p>
    <w:p w:rsidR="005B03F4" w:rsidRPr="00DC12FE" w:rsidRDefault="005B03F4" w:rsidP="005B03F4">
      <w:pPr>
        <w:spacing w:after="120"/>
        <w:jc w:val="both"/>
        <w:rPr>
          <w:rFonts w:cs="Arial"/>
        </w:rPr>
      </w:pPr>
    </w:p>
    <w:p w:rsidR="005B03F4" w:rsidRPr="00DC12FE" w:rsidRDefault="005B03F4" w:rsidP="005B03F4">
      <w:pPr>
        <w:spacing w:after="120"/>
        <w:jc w:val="both"/>
        <w:rPr>
          <w:rFonts w:cs="Arial"/>
        </w:rPr>
      </w:pPr>
    </w:p>
    <w:p w:rsidR="005B03F4" w:rsidRPr="00DC12FE" w:rsidRDefault="005B03F4" w:rsidP="005B03F4">
      <w:pPr>
        <w:spacing w:after="120"/>
        <w:jc w:val="both"/>
        <w:rPr>
          <w:rFonts w:cs="Arial"/>
        </w:rPr>
      </w:pPr>
    </w:p>
    <w:p w:rsidR="005B03F4" w:rsidRPr="00DC12FE" w:rsidRDefault="005B03F4" w:rsidP="005B03F4">
      <w:pPr>
        <w:spacing w:after="120"/>
        <w:jc w:val="both"/>
        <w:rPr>
          <w:rFonts w:cs="Arial"/>
        </w:rPr>
      </w:pPr>
    </w:p>
    <w:p w:rsidR="005B03F4" w:rsidRPr="00DC12FE" w:rsidRDefault="005B03F4" w:rsidP="005B03F4">
      <w:pPr>
        <w:spacing w:after="120"/>
        <w:jc w:val="both"/>
        <w:rPr>
          <w:rFonts w:cs="Arial"/>
        </w:rPr>
      </w:pPr>
    </w:p>
    <w:p w:rsidR="005B03F4" w:rsidRPr="00DC12FE" w:rsidRDefault="005B03F4" w:rsidP="005B03F4">
      <w:pPr>
        <w:spacing w:after="120"/>
        <w:jc w:val="both"/>
        <w:rPr>
          <w:rFonts w:cs="Arial"/>
        </w:rPr>
      </w:pPr>
    </w:p>
    <w:p w:rsidR="005B03F4" w:rsidRPr="00DC12FE" w:rsidRDefault="005B03F4" w:rsidP="005B03F4">
      <w:pPr>
        <w:spacing w:after="120"/>
        <w:jc w:val="both"/>
        <w:rPr>
          <w:rFonts w:cs="Arial"/>
        </w:rPr>
      </w:pPr>
    </w:p>
    <w:p w:rsidR="005B03F4" w:rsidRPr="00DC12FE" w:rsidRDefault="005B03F4" w:rsidP="005B03F4">
      <w:pPr>
        <w:spacing w:after="120"/>
        <w:jc w:val="both"/>
        <w:rPr>
          <w:rFonts w:cs="Arial"/>
        </w:rPr>
      </w:pPr>
    </w:p>
    <w:p w:rsidR="005B03F4" w:rsidRPr="00DC12FE" w:rsidRDefault="005B03F4" w:rsidP="005B03F4">
      <w:pPr>
        <w:spacing w:after="120"/>
        <w:jc w:val="both"/>
        <w:rPr>
          <w:rFonts w:cs="Arial"/>
        </w:rPr>
      </w:pPr>
    </w:p>
    <w:p w:rsidR="005B03F4" w:rsidRPr="006907D7" w:rsidRDefault="005B03F4" w:rsidP="005B03F4">
      <w:pPr>
        <w:pStyle w:val="berschriftEbene1"/>
      </w:pPr>
      <w:bookmarkStart w:id="19" w:name="_Toc209584029"/>
      <w:r w:rsidRPr="00D26414">
        <w:t>Erforderliche</w:t>
      </w:r>
      <w:r>
        <w:t xml:space="preserve"> Unterlagen</w:t>
      </w:r>
      <w:bookmarkEnd w:id="19"/>
    </w:p>
    <w:p w:rsidR="005B03F4" w:rsidRPr="00DC12FE" w:rsidRDefault="005B03F4" w:rsidP="005B03F4">
      <w:pPr>
        <w:spacing w:after="120"/>
        <w:jc w:val="both"/>
        <w:rPr>
          <w:rFonts w:cs="Arial"/>
        </w:rPr>
      </w:pPr>
    </w:p>
    <w:p w:rsidR="005B03F4" w:rsidRPr="00DC12FE" w:rsidRDefault="005B03F4" w:rsidP="005B03F4">
      <w:pPr>
        <w:spacing w:after="120"/>
        <w:jc w:val="both"/>
        <w:rPr>
          <w:rFonts w:cs="Arial"/>
        </w:rPr>
      </w:pPr>
    </w:p>
    <w:p w:rsidR="005B03F4" w:rsidRDefault="005B03F4" w:rsidP="005B03F4">
      <w:pPr>
        <w:spacing w:after="120"/>
        <w:jc w:val="both"/>
        <w:rPr>
          <w:rFonts w:cs="Arial"/>
        </w:rPr>
      </w:pPr>
      <w:r>
        <w:rPr>
          <w:rFonts w:cs="Arial"/>
        </w:rPr>
        <w:br w:type="page"/>
      </w:r>
    </w:p>
    <w:p w:rsidR="0067611F" w:rsidRDefault="0067611F" w:rsidP="005B03F4">
      <w:pPr>
        <w:spacing w:after="120"/>
        <w:jc w:val="both"/>
        <w:rPr>
          <w:rFonts w:cs="Arial"/>
        </w:rPr>
      </w:pPr>
    </w:p>
    <w:p w:rsidR="0067611F" w:rsidRDefault="0067611F" w:rsidP="005B03F4">
      <w:pPr>
        <w:spacing w:after="120"/>
        <w:jc w:val="both"/>
        <w:rPr>
          <w:rFonts w:cs="Arial"/>
        </w:rPr>
      </w:pPr>
    </w:p>
    <w:p w:rsidR="0067611F" w:rsidRDefault="0067611F" w:rsidP="005B03F4">
      <w:pPr>
        <w:spacing w:after="120"/>
        <w:jc w:val="both"/>
        <w:rPr>
          <w:rFonts w:cs="Arial"/>
        </w:rPr>
      </w:pPr>
    </w:p>
    <w:p w:rsidR="0067611F" w:rsidRDefault="0067611F" w:rsidP="005B03F4">
      <w:pPr>
        <w:spacing w:after="120"/>
        <w:jc w:val="both"/>
        <w:rPr>
          <w:rFonts w:cs="Arial"/>
        </w:rPr>
      </w:pPr>
    </w:p>
    <w:p w:rsidR="0067611F" w:rsidRDefault="0067611F" w:rsidP="005B03F4">
      <w:pPr>
        <w:spacing w:after="120"/>
        <w:jc w:val="both"/>
        <w:rPr>
          <w:rFonts w:cs="Arial"/>
        </w:rPr>
      </w:pPr>
    </w:p>
    <w:p w:rsidR="0067611F" w:rsidRDefault="0067611F" w:rsidP="005B03F4">
      <w:pPr>
        <w:spacing w:after="120"/>
        <w:jc w:val="both"/>
        <w:rPr>
          <w:rFonts w:cs="Arial"/>
        </w:rPr>
      </w:pPr>
    </w:p>
    <w:p w:rsidR="0067611F" w:rsidRDefault="0067611F" w:rsidP="005B03F4">
      <w:pPr>
        <w:spacing w:after="120"/>
        <w:jc w:val="both"/>
        <w:rPr>
          <w:rFonts w:cs="Arial"/>
        </w:rPr>
      </w:pPr>
    </w:p>
    <w:p w:rsidR="0067611F" w:rsidRDefault="0067611F" w:rsidP="005B03F4">
      <w:pPr>
        <w:spacing w:after="120"/>
        <w:jc w:val="both"/>
        <w:rPr>
          <w:rFonts w:cs="Arial"/>
        </w:rPr>
      </w:pPr>
    </w:p>
    <w:p w:rsidR="0067611F" w:rsidRDefault="0067611F" w:rsidP="005B03F4">
      <w:pPr>
        <w:spacing w:after="120"/>
        <w:jc w:val="both"/>
        <w:rPr>
          <w:rFonts w:cs="Arial"/>
        </w:rPr>
      </w:pPr>
    </w:p>
    <w:p w:rsidR="005B03F4" w:rsidRPr="00F95A7D" w:rsidRDefault="00801B79" w:rsidP="005B03F4">
      <w:pPr>
        <w:pStyle w:val="berschriftEbene2"/>
      </w:pPr>
      <w:bookmarkStart w:id="20" w:name="_Toc209584030"/>
      <w:r>
        <w:t>Wasserrechtliche Genehmigungen/</w:t>
      </w:r>
      <w:r w:rsidR="005B03F4">
        <w:t xml:space="preserve">Anzeigen (Entwässerungs-, Indirekt- und </w:t>
      </w:r>
      <w:proofErr w:type="spellStart"/>
      <w:r w:rsidR="005B03F4">
        <w:t>Direkteinleitergenehmigungen</w:t>
      </w:r>
      <w:proofErr w:type="spellEnd"/>
      <w:r w:rsidR="005B03F4">
        <w:t>)</w:t>
      </w:r>
      <w:bookmarkEnd w:id="20"/>
    </w:p>
    <w:p w:rsidR="005B03F4" w:rsidRPr="001014DA" w:rsidRDefault="005B03F4" w:rsidP="005B03F4">
      <w:pPr>
        <w:spacing w:after="120"/>
        <w:jc w:val="both"/>
        <w:rPr>
          <w:rFonts w:cs="Arial"/>
        </w:rPr>
      </w:pPr>
    </w:p>
    <w:p w:rsidR="005B03F4" w:rsidRDefault="005B03F4" w:rsidP="005B03F4">
      <w:pPr>
        <w:spacing w:after="120"/>
        <w:jc w:val="both"/>
        <w:rPr>
          <w:rFonts w:cs="Arial"/>
        </w:rPr>
      </w:pPr>
      <w:r>
        <w:rPr>
          <w:rFonts w:cs="Arial"/>
        </w:rPr>
        <w:br w:type="page"/>
      </w:r>
    </w:p>
    <w:p w:rsidR="0067611F" w:rsidRDefault="0067611F" w:rsidP="005B03F4">
      <w:pPr>
        <w:spacing w:after="120"/>
        <w:jc w:val="both"/>
        <w:rPr>
          <w:rFonts w:cs="Arial"/>
        </w:rPr>
      </w:pPr>
    </w:p>
    <w:p w:rsidR="0067611F" w:rsidRDefault="0067611F" w:rsidP="005B03F4">
      <w:pPr>
        <w:spacing w:after="120"/>
        <w:jc w:val="both"/>
        <w:rPr>
          <w:rFonts w:cs="Arial"/>
        </w:rPr>
      </w:pPr>
    </w:p>
    <w:p w:rsidR="0067611F" w:rsidRDefault="0067611F" w:rsidP="005B03F4">
      <w:pPr>
        <w:spacing w:after="120"/>
        <w:jc w:val="both"/>
        <w:rPr>
          <w:rFonts w:cs="Arial"/>
        </w:rPr>
      </w:pPr>
    </w:p>
    <w:p w:rsidR="0067611F" w:rsidRDefault="0067611F" w:rsidP="005B03F4">
      <w:pPr>
        <w:spacing w:after="120"/>
        <w:jc w:val="both"/>
        <w:rPr>
          <w:rFonts w:cs="Arial"/>
        </w:rPr>
      </w:pPr>
    </w:p>
    <w:p w:rsidR="0067611F" w:rsidRDefault="0067611F" w:rsidP="005B03F4">
      <w:pPr>
        <w:spacing w:after="120"/>
        <w:jc w:val="both"/>
        <w:rPr>
          <w:rFonts w:cs="Arial"/>
        </w:rPr>
      </w:pPr>
    </w:p>
    <w:p w:rsidR="0067611F" w:rsidRDefault="0067611F" w:rsidP="005B03F4">
      <w:pPr>
        <w:spacing w:after="120"/>
        <w:jc w:val="both"/>
        <w:rPr>
          <w:rFonts w:cs="Arial"/>
        </w:rPr>
      </w:pPr>
    </w:p>
    <w:p w:rsidR="0067611F" w:rsidRDefault="0067611F" w:rsidP="005B03F4">
      <w:pPr>
        <w:spacing w:after="120"/>
        <w:jc w:val="both"/>
        <w:rPr>
          <w:rFonts w:cs="Arial"/>
        </w:rPr>
      </w:pPr>
    </w:p>
    <w:p w:rsidR="0067611F" w:rsidRDefault="0067611F" w:rsidP="005B03F4">
      <w:pPr>
        <w:spacing w:after="120"/>
        <w:jc w:val="both"/>
        <w:rPr>
          <w:rFonts w:cs="Arial"/>
        </w:rPr>
      </w:pPr>
    </w:p>
    <w:p w:rsidR="0067611F" w:rsidRDefault="0067611F" w:rsidP="005B03F4">
      <w:pPr>
        <w:spacing w:after="120"/>
        <w:jc w:val="both"/>
        <w:rPr>
          <w:rFonts w:cs="Arial"/>
        </w:rPr>
      </w:pPr>
    </w:p>
    <w:p w:rsidR="005B03F4" w:rsidRPr="00F95A7D" w:rsidRDefault="005B03F4" w:rsidP="005B03F4">
      <w:pPr>
        <w:pStyle w:val="berschriftEbene2"/>
      </w:pPr>
      <w:bookmarkStart w:id="21" w:name="_Toc209584031"/>
      <w:r>
        <w:t>Allgemeine Bauaufsichtliche Zulassung (z.B. Baurechtlicher Prüfbescheid vom DIBT)</w:t>
      </w:r>
      <w:bookmarkEnd w:id="21"/>
    </w:p>
    <w:p w:rsidR="005B03F4" w:rsidRPr="00780975" w:rsidRDefault="005B03F4" w:rsidP="005B03F4">
      <w:pPr>
        <w:spacing w:after="120"/>
        <w:jc w:val="both"/>
        <w:rPr>
          <w:rFonts w:cs="Arial"/>
        </w:rPr>
      </w:pPr>
    </w:p>
    <w:p w:rsidR="005B03F4" w:rsidRPr="00780975" w:rsidRDefault="005B03F4" w:rsidP="005B03F4">
      <w:pPr>
        <w:spacing w:after="120"/>
        <w:jc w:val="both"/>
        <w:rPr>
          <w:rFonts w:cs="Arial"/>
        </w:rPr>
      </w:pPr>
    </w:p>
    <w:p w:rsidR="005B03F4" w:rsidRDefault="005B03F4" w:rsidP="005B03F4">
      <w:pPr>
        <w:spacing w:after="120"/>
        <w:jc w:val="both"/>
        <w:rPr>
          <w:rFonts w:cs="Arial"/>
        </w:rPr>
      </w:pPr>
      <w:r>
        <w:rPr>
          <w:rFonts w:cs="Arial"/>
        </w:rPr>
        <w:br w:type="page"/>
      </w:r>
    </w:p>
    <w:p w:rsidR="0067611F" w:rsidRDefault="0067611F" w:rsidP="005B03F4">
      <w:pPr>
        <w:spacing w:after="120"/>
        <w:jc w:val="both"/>
        <w:rPr>
          <w:rFonts w:cs="Arial"/>
        </w:rPr>
      </w:pPr>
    </w:p>
    <w:p w:rsidR="0067611F" w:rsidRDefault="0067611F" w:rsidP="005B03F4">
      <w:pPr>
        <w:spacing w:after="120"/>
        <w:jc w:val="both"/>
        <w:rPr>
          <w:rFonts w:cs="Arial"/>
        </w:rPr>
      </w:pPr>
    </w:p>
    <w:p w:rsidR="0067611F" w:rsidRDefault="0067611F" w:rsidP="005B03F4">
      <w:pPr>
        <w:spacing w:after="120"/>
        <w:jc w:val="both"/>
        <w:rPr>
          <w:rFonts w:cs="Arial"/>
        </w:rPr>
      </w:pPr>
    </w:p>
    <w:p w:rsidR="0067611F" w:rsidRDefault="0067611F" w:rsidP="005B03F4">
      <w:pPr>
        <w:spacing w:after="120"/>
        <w:jc w:val="both"/>
        <w:rPr>
          <w:rFonts w:cs="Arial"/>
        </w:rPr>
      </w:pPr>
    </w:p>
    <w:p w:rsidR="0067611F" w:rsidRDefault="0067611F" w:rsidP="005B03F4">
      <w:pPr>
        <w:spacing w:after="120"/>
        <w:jc w:val="both"/>
        <w:rPr>
          <w:rFonts w:cs="Arial"/>
        </w:rPr>
      </w:pPr>
    </w:p>
    <w:p w:rsidR="0067611F" w:rsidRDefault="0067611F" w:rsidP="005B03F4">
      <w:pPr>
        <w:spacing w:after="120"/>
        <w:jc w:val="both"/>
        <w:rPr>
          <w:rFonts w:cs="Arial"/>
        </w:rPr>
      </w:pPr>
    </w:p>
    <w:p w:rsidR="0067611F" w:rsidRDefault="0067611F" w:rsidP="005B03F4">
      <w:pPr>
        <w:spacing w:after="120"/>
        <w:jc w:val="both"/>
        <w:rPr>
          <w:rFonts w:cs="Arial"/>
        </w:rPr>
      </w:pPr>
    </w:p>
    <w:p w:rsidR="0067611F" w:rsidRDefault="0067611F" w:rsidP="005B03F4">
      <w:pPr>
        <w:spacing w:after="120"/>
        <w:jc w:val="both"/>
        <w:rPr>
          <w:rFonts w:cs="Arial"/>
        </w:rPr>
      </w:pPr>
    </w:p>
    <w:p w:rsidR="0067611F" w:rsidRDefault="0067611F" w:rsidP="005B03F4">
      <w:pPr>
        <w:spacing w:after="120"/>
        <w:jc w:val="both"/>
        <w:rPr>
          <w:rFonts w:cs="Arial"/>
        </w:rPr>
      </w:pPr>
    </w:p>
    <w:p w:rsidR="005B03F4" w:rsidRPr="00F95A7D" w:rsidRDefault="005B03F4" w:rsidP="005B03F4">
      <w:pPr>
        <w:pStyle w:val="berschriftEbene2"/>
      </w:pPr>
      <w:bookmarkStart w:id="22" w:name="_Toc209584032"/>
      <w:r>
        <w:t>Einbau-, Wartungs- und Betriebsanleitung</w:t>
      </w:r>
      <w:bookmarkEnd w:id="22"/>
    </w:p>
    <w:p w:rsidR="005B03F4" w:rsidRPr="00780975" w:rsidRDefault="005B03F4" w:rsidP="005B03F4">
      <w:pPr>
        <w:spacing w:after="120"/>
        <w:jc w:val="both"/>
        <w:rPr>
          <w:rFonts w:cs="Arial"/>
        </w:rPr>
      </w:pPr>
    </w:p>
    <w:p w:rsidR="005B03F4" w:rsidRPr="00780975" w:rsidRDefault="005B03F4" w:rsidP="005B03F4">
      <w:pPr>
        <w:spacing w:after="120"/>
        <w:jc w:val="both"/>
        <w:rPr>
          <w:rFonts w:cs="Arial"/>
        </w:rPr>
      </w:pPr>
    </w:p>
    <w:p w:rsidR="005B03F4" w:rsidRDefault="005B03F4" w:rsidP="005B03F4">
      <w:pPr>
        <w:spacing w:after="120"/>
        <w:jc w:val="both"/>
        <w:rPr>
          <w:rFonts w:cs="Arial"/>
        </w:rPr>
      </w:pPr>
      <w:r>
        <w:rPr>
          <w:rFonts w:cs="Arial"/>
        </w:rPr>
        <w:br w:type="page"/>
      </w:r>
    </w:p>
    <w:p w:rsidR="0067611F" w:rsidRDefault="0067611F" w:rsidP="005B03F4">
      <w:pPr>
        <w:spacing w:after="120"/>
        <w:jc w:val="both"/>
        <w:rPr>
          <w:rFonts w:cs="Arial"/>
        </w:rPr>
      </w:pPr>
    </w:p>
    <w:p w:rsidR="0067611F" w:rsidRDefault="0067611F" w:rsidP="005B03F4">
      <w:pPr>
        <w:spacing w:after="120"/>
        <w:jc w:val="both"/>
        <w:rPr>
          <w:rFonts w:cs="Arial"/>
        </w:rPr>
      </w:pPr>
    </w:p>
    <w:p w:rsidR="0067611F" w:rsidRDefault="0067611F" w:rsidP="005B03F4">
      <w:pPr>
        <w:spacing w:after="120"/>
        <w:jc w:val="both"/>
        <w:rPr>
          <w:rFonts w:cs="Arial"/>
        </w:rPr>
      </w:pPr>
    </w:p>
    <w:p w:rsidR="0067611F" w:rsidRDefault="0067611F" w:rsidP="005B03F4">
      <w:pPr>
        <w:spacing w:after="120"/>
        <w:jc w:val="both"/>
        <w:rPr>
          <w:rFonts w:cs="Arial"/>
        </w:rPr>
      </w:pPr>
    </w:p>
    <w:p w:rsidR="0067611F" w:rsidRDefault="0067611F" w:rsidP="005B03F4">
      <w:pPr>
        <w:spacing w:after="120"/>
        <w:jc w:val="both"/>
        <w:rPr>
          <w:rFonts w:cs="Arial"/>
        </w:rPr>
      </w:pPr>
    </w:p>
    <w:p w:rsidR="0067611F" w:rsidRDefault="0067611F" w:rsidP="005B03F4">
      <w:pPr>
        <w:spacing w:after="120"/>
        <w:jc w:val="both"/>
        <w:rPr>
          <w:rFonts w:cs="Arial"/>
        </w:rPr>
      </w:pPr>
    </w:p>
    <w:p w:rsidR="0067611F" w:rsidRDefault="0067611F" w:rsidP="005B03F4">
      <w:pPr>
        <w:spacing w:after="120"/>
        <w:jc w:val="both"/>
        <w:rPr>
          <w:rFonts w:cs="Arial"/>
        </w:rPr>
      </w:pPr>
    </w:p>
    <w:p w:rsidR="0067611F" w:rsidRDefault="0067611F" w:rsidP="005B03F4">
      <w:pPr>
        <w:spacing w:after="120"/>
        <w:jc w:val="both"/>
        <w:rPr>
          <w:rFonts w:cs="Arial"/>
        </w:rPr>
      </w:pPr>
    </w:p>
    <w:p w:rsidR="0067611F" w:rsidRDefault="0067611F" w:rsidP="005B03F4">
      <w:pPr>
        <w:spacing w:after="120"/>
        <w:jc w:val="both"/>
        <w:rPr>
          <w:rFonts w:cs="Arial"/>
        </w:rPr>
      </w:pPr>
    </w:p>
    <w:p w:rsidR="005B03F4" w:rsidRPr="00F95A7D" w:rsidRDefault="005B03F4" w:rsidP="005B03F4">
      <w:pPr>
        <w:pStyle w:val="berschriftEbene2"/>
      </w:pPr>
      <w:bookmarkStart w:id="23" w:name="_Toc209584033"/>
      <w:r>
        <w:t>Sachkundenachweis Eigenkontrolle und Wartung</w:t>
      </w:r>
      <w:bookmarkEnd w:id="23"/>
    </w:p>
    <w:p w:rsidR="005B03F4" w:rsidRPr="00780975" w:rsidRDefault="005B03F4" w:rsidP="005B03F4">
      <w:pPr>
        <w:spacing w:after="120"/>
        <w:jc w:val="both"/>
        <w:rPr>
          <w:rFonts w:cs="Arial"/>
        </w:rPr>
      </w:pPr>
    </w:p>
    <w:p w:rsidR="005B03F4" w:rsidRPr="00780975" w:rsidRDefault="005B03F4" w:rsidP="005B03F4">
      <w:pPr>
        <w:spacing w:after="120"/>
        <w:jc w:val="both"/>
        <w:rPr>
          <w:rFonts w:cs="Arial"/>
        </w:rPr>
      </w:pPr>
    </w:p>
    <w:p w:rsidR="0067611F" w:rsidRDefault="005B03F4" w:rsidP="0067611F">
      <w:r>
        <w:br w:type="page"/>
      </w:r>
    </w:p>
    <w:p w:rsidR="0067611F" w:rsidRDefault="0067611F" w:rsidP="0067611F"/>
    <w:p w:rsidR="0067611F" w:rsidRDefault="0067611F" w:rsidP="0067611F"/>
    <w:p w:rsidR="0067611F" w:rsidRDefault="0067611F" w:rsidP="0067611F"/>
    <w:p w:rsidR="0067611F" w:rsidRDefault="0067611F" w:rsidP="0067611F"/>
    <w:p w:rsidR="0067611F" w:rsidRDefault="0067611F" w:rsidP="0067611F"/>
    <w:p w:rsidR="0067611F" w:rsidRDefault="0067611F" w:rsidP="0067611F"/>
    <w:p w:rsidR="0067611F" w:rsidRDefault="0067611F" w:rsidP="0067611F"/>
    <w:p w:rsidR="0067611F" w:rsidRDefault="0067611F" w:rsidP="0067611F"/>
    <w:p w:rsidR="0067611F" w:rsidRDefault="0067611F" w:rsidP="0067611F"/>
    <w:p w:rsidR="005B03F4" w:rsidRPr="00F95A7D" w:rsidRDefault="00E02676" w:rsidP="0067611F">
      <w:pPr>
        <w:pStyle w:val="berschriftEbene2"/>
      </w:pPr>
      <w:bookmarkStart w:id="24" w:name="_Toc209584034"/>
      <w:r>
        <w:t xml:space="preserve">Planunterlagen - </w:t>
      </w:r>
      <w:r w:rsidR="005B03F4">
        <w:t xml:space="preserve">Auszug aus </w:t>
      </w:r>
      <w:r>
        <w:t xml:space="preserve">(vorläufigem) </w:t>
      </w:r>
      <w:r w:rsidR="005B03F4">
        <w:t>Lageplan „Bestand Abwasser“, Fließschema und Bauwerkszeichnungen</w:t>
      </w:r>
      <w:bookmarkEnd w:id="24"/>
    </w:p>
    <w:p w:rsidR="005B03F4" w:rsidRPr="00780975" w:rsidRDefault="005B03F4" w:rsidP="005B03F4">
      <w:pPr>
        <w:spacing w:after="120"/>
        <w:jc w:val="both"/>
        <w:rPr>
          <w:rFonts w:cs="Arial"/>
        </w:rPr>
      </w:pPr>
    </w:p>
    <w:p w:rsidR="005B03F4" w:rsidRPr="00B75076" w:rsidRDefault="005B03F4" w:rsidP="005B03F4">
      <w:pPr>
        <w:spacing w:after="120"/>
        <w:jc w:val="both"/>
        <w:rPr>
          <w:rFonts w:cs="Arial"/>
        </w:rPr>
      </w:pPr>
      <w:r>
        <w:rPr>
          <w:rFonts w:cs="Arial"/>
        </w:rPr>
        <w:br w:type="page"/>
      </w:r>
    </w:p>
    <w:p w:rsidR="005B03F4" w:rsidRDefault="005B03F4" w:rsidP="005B03F4">
      <w:pPr>
        <w:spacing w:after="120"/>
        <w:jc w:val="both"/>
        <w:rPr>
          <w:rFonts w:cs="Arial"/>
        </w:rPr>
      </w:pPr>
    </w:p>
    <w:p w:rsidR="0067611F" w:rsidRDefault="0067611F" w:rsidP="005B03F4">
      <w:pPr>
        <w:spacing w:after="120"/>
        <w:jc w:val="both"/>
        <w:rPr>
          <w:rFonts w:cs="Arial"/>
        </w:rPr>
      </w:pPr>
    </w:p>
    <w:p w:rsidR="0067611F" w:rsidRPr="00B75076" w:rsidRDefault="0067611F" w:rsidP="005B03F4">
      <w:pPr>
        <w:spacing w:after="120"/>
        <w:jc w:val="both"/>
        <w:rPr>
          <w:rFonts w:cs="Arial"/>
        </w:rPr>
      </w:pPr>
    </w:p>
    <w:p w:rsidR="005B03F4" w:rsidRPr="00B75076" w:rsidRDefault="005B03F4" w:rsidP="005B03F4">
      <w:pPr>
        <w:spacing w:after="120"/>
        <w:jc w:val="both"/>
        <w:rPr>
          <w:rFonts w:cs="Arial"/>
        </w:rPr>
      </w:pPr>
    </w:p>
    <w:p w:rsidR="005B03F4" w:rsidRPr="00B75076" w:rsidRDefault="005B03F4" w:rsidP="005B03F4">
      <w:pPr>
        <w:spacing w:after="120"/>
        <w:jc w:val="both"/>
        <w:rPr>
          <w:rFonts w:cs="Arial"/>
        </w:rPr>
      </w:pPr>
    </w:p>
    <w:p w:rsidR="005B03F4" w:rsidRDefault="005B03F4" w:rsidP="005B03F4">
      <w:pPr>
        <w:spacing w:after="120"/>
        <w:jc w:val="both"/>
        <w:rPr>
          <w:rFonts w:cs="Arial"/>
        </w:rPr>
      </w:pPr>
    </w:p>
    <w:p w:rsidR="005B03F4" w:rsidRDefault="005B03F4" w:rsidP="005B03F4">
      <w:pPr>
        <w:spacing w:after="120"/>
        <w:jc w:val="both"/>
        <w:rPr>
          <w:rFonts w:cs="Arial"/>
        </w:rPr>
      </w:pPr>
    </w:p>
    <w:p w:rsidR="005B03F4" w:rsidRDefault="005B03F4" w:rsidP="005B03F4">
      <w:pPr>
        <w:spacing w:after="120"/>
        <w:jc w:val="both"/>
        <w:rPr>
          <w:rFonts w:cs="Arial"/>
        </w:rPr>
      </w:pPr>
    </w:p>
    <w:p w:rsidR="005B03F4" w:rsidRDefault="005B03F4" w:rsidP="005B03F4">
      <w:pPr>
        <w:spacing w:after="120"/>
        <w:jc w:val="both"/>
        <w:rPr>
          <w:rFonts w:cs="Arial"/>
        </w:rPr>
      </w:pPr>
    </w:p>
    <w:p w:rsidR="005B03F4" w:rsidRPr="006907D7" w:rsidRDefault="005B03F4" w:rsidP="00B56439">
      <w:pPr>
        <w:pStyle w:val="berschriftEbene1"/>
      </w:pPr>
      <w:bookmarkStart w:id="25" w:name="_Toc209584035"/>
      <w:r>
        <w:t xml:space="preserve">Dokumentation von </w:t>
      </w:r>
      <w:r w:rsidRPr="00D26414">
        <w:t>Maßnahmen</w:t>
      </w:r>
      <w:r>
        <w:t xml:space="preserve"> zur Eigenkontrolle, Wartung, Überprüfung und Überwachung</w:t>
      </w:r>
      <w:bookmarkEnd w:id="25"/>
    </w:p>
    <w:p w:rsidR="005B03F4" w:rsidRPr="00DC12FE" w:rsidRDefault="005B03F4" w:rsidP="005B03F4">
      <w:pPr>
        <w:spacing w:after="120"/>
        <w:jc w:val="both"/>
        <w:rPr>
          <w:rFonts w:cs="Arial"/>
        </w:rPr>
      </w:pPr>
    </w:p>
    <w:p w:rsidR="005B03F4" w:rsidRPr="00DC12FE" w:rsidRDefault="005B03F4" w:rsidP="005B03F4">
      <w:pPr>
        <w:spacing w:after="120"/>
        <w:jc w:val="both"/>
        <w:rPr>
          <w:rFonts w:cs="Arial"/>
        </w:rPr>
      </w:pPr>
    </w:p>
    <w:p w:rsidR="005B03F4" w:rsidRPr="001014DA" w:rsidRDefault="005B03F4" w:rsidP="005B03F4">
      <w:pPr>
        <w:spacing w:after="120"/>
        <w:jc w:val="both"/>
        <w:rPr>
          <w:rFonts w:cs="Arial"/>
        </w:rPr>
      </w:pPr>
    </w:p>
    <w:p w:rsidR="005B03F4" w:rsidRPr="00DC12FE" w:rsidRDefault="005B03F4" w:rsidP="005B03F4">
      <w:pPr>
        <w:spacing w:after="120"/>
        <w:jc w:val="both"/>
        <w:rPr>
          <w:rFonts w:cs="Arial"/>
        </w:rPr>
      </w:pPr>
    </w:p>
    <w:p w:rsidR="005B03F4" w:rsidRPr="009A4ED7" w:rsidRDefault="005B03F4" w:rsidP="0067611F">
      <w:pPr>
        <w:pStyle w:val="berschriftEbene2"/>
      </w:pPr>
      <w:r>
        <w:br w:type="page"/>
      </w:r>
      <w:bookmarkStart w:id="26" w:name="_Toc209584036"/>
      <w:r>
        <w:t>Nachweis monatliche Eigenkontrolle, Wartung und Generalinspektion</w:t>
      </w:r>
      <w:bookmarkEnd w:id="26"/>
    </w:p>
    <w:tbl>
      <w:tblPr>
        <w:tblW w:w="9072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0"/>
        <w:gridCol w:w="1005"/>
        <w:gridCol w:w="1005"/>
        <w:gridCol w:w="1005"/>
        <w:gridCol w:w="1101"/>
        <w:gridCol w:w="2976"/>
      </w:tblGrid>
      <w:tr w:rsidR="007B0EAE" w:rsidRPr="00417E6E" w:rsidTr="002655CC">
        <w:trPr>
          <w:trHeight w:hRule="exact" w:val="509"/>
        </w:trPr>
        <w:tc>
          <w:tcPr>
            <w:tcW w:w="198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B0EAE" w:rsidRPr="00417E6E" w:rsidRDefault="007B0EAE" w:rsidP="005B03F4">
            <w:pPr>
              <w:pStyle w:val="TabZelleUeber"/>
            </w:pPr>
            <w:r w:rsidRPr="00417E6E">
              <w:t>Datum</w:t>
            </w:r>
          </w:p>
        </w:tc>
        <w:tc>
          <w:tcPr>
            <w:tcW w:w="1005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B0EAE" w:rsidRPr="00417E6E" w:rsidRDefault="007B0EAE" w:rsidP="005B03F4">
            <w:pPr>
              <w:pStyle w:val="TabZelleUeber"/>
            </w:pPr>
            <w:r>
              <w:t>EK</w:t>
            </w:r>
            <w:r>
              <w:rPr>
                <w:rStyle w:val="Funotenzeichen"/>
              </w:rPr>
              <w:footnoteReference w:customMarkFollows="1" w:id="18"/>
              <w:t>(1)</w:t>
            </w:r>
          </w:p>
        </w:tc>
        <w:tc>
          <w:tcPr>
            <w:tcW w:w="1005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B0EAE" w:rsidRPr="001014DA" w:rsidRDefault="007B0EAE" w:rsidP="005B03F4">
            <w:pPr>
              <w:pStyle w:val="TabZelleUeber"/>
            </w:pPr>
            <w:r>
              <w:t>WA</w:t>
            </w:r>
            <w:r>
              <w:rPr>
                <w:rStyle w:val="Funotenzeichen"/>
              </w:rPr>
              <w:footnoteReference w:customMarkFollows="1" w:id="19"/>
              <w:t>(2)</w:t>
            </w:r>
          </w:p>
        </w:tc>
        <w:tc>
          <w:tcPr>
            <w:tcW w:w="1005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B0EAE" w:rsidRPr="001014DA" w:rsidRDefault="007B0EAE" w:rsidP="005B03F4">
            <w:pPr>
              <w:pStyle w:val="TabZelleUeber"/>
            </w:pPr>
            <w:r>
              <w:t>GI</w:t>
            </w:r>
            <w:r>
              <w:rPr>
                <w:rStyle w:val="Funotenzeichen"/>
              </w:rPr>
              <w:footnoteReference w:customMarkFollows="1" w:id="20"/>
              <w:t>(3)</w:t>
            </w:r>
          </w:p>
        </w:tc>
        <w:tc>
          <w:tcPr>
            <w:tcW w:w="1101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B0EAE" w:rsidRPr="00763F0F" w:rsidRDefault="000C5E88" w:rsidP="000C5E88">
            <w:pPr>
              <w:pStyle w:val="TabZelleUeber"/>
            </w:pPr>
            <w:r>
              <w:t>RS</w:t>
            </w:r>
            <w:r w:rsidRPr="002655CC">
              <w:rPr>
                <w:vertAlign w:val="superscript"/>
              </w:rPr>
              <w:t>(</w:t>
            </w:r>
            <w:r>
              <w:rPr>
                <w:rStyle w:val="Funotenzeichen"/>
              </w:rPr>
              <w:t>4</w:t>
            </w:r>
            <w:r w:rsidR="007B0EAE">
              <w:rPr>
                <w:rStyle w:val="Funotenzeichen"/>
              </w:rPr>
              <w:t>)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B0EAE" w:rsidRPr="00763F0F" w:rsidRDefault="007B0EAE" w:rsidP="005B03F4">
            <w:pPr>
              <w:pStyle w:val="TabZelleUeber"/>
            </w:pPr>
            <w:r w:rsidRPr="00763F0F">
              <w:t>Unterschrift</w:t>
            </w:r>
          </w:p>
        </w:tc>
      </w:tr>
      <w:tr w:rsidR="007B0EAE" w:rsidRPr="00417E6E" w:rsidTr="002655CC">
        <w:trPr>
          <w:trHeight w:hRule="exact" w:val="384"/>
        </w:trPr>
        <w:tc>
          <w:tcPr>
            <w:tcW w:w="1980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101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2976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</w:tr>
      <w:tr w:rsidR="007B0EAE" w:rsidRPr="00417E6E" w:rsidTr="002655CC">
        <w:trPr>
          <w:trHeight w:hRule="exact" w:val="384"/>
        </w:trPr>
        <w:tc>
          <w:tcPr>
            <w:tcW w:w="1980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101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2976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</w:tr>
      <w:tr w:rsidR="007B0EAE" w:rsidRPr="00417E6E" w:rsidTr="002655CC">
        <w:trPr>
          <w:trHeight w:hRule="exact" w:val="374"/>
        </w:trPr>
        <w:tc>
          <w:tcPr>
            <w:tcW w:w="1980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101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2976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</w:tr>
      <w:tr w:rsidR="007B0EAE" w:rsidRPr="00417E6E" w:rsidTr="002655CC">
        <w:trPr>
          <w:trHeight w:hRule="exact" w:val="384"/>
        </w:trPr>
        <w:tc>
          <w:tcPr>
            <w:tcW w:w="1980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101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2976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</w:tr>
      <w:tr w:rsidR="007B0EAE" w:rsidRPr="00417E6E" w:rsidTr="002655CC">
        <w:trPr>
          <w:trHeight w:hRule="exact" w:val="384"/>
        </w:trPr>
        <w:tc>
          <w:tcPr>
            <w:tcW w:w="1980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101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2976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</w:tr>
      <w:tr w:rsidR="007B0EAE" w:rsidRPr="00417E6E" w:rsidTr="002655CC">
        <w:trPr>
          <w:trHeight w:hRule="exact" w:val="374"/>
        </w:trPr>
        <w:tc>
          <w:tcPr>
            <w:tcW w:w="1980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101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2976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</w:tr>
      <w:tr w:rsidR="007B0EAE" w:rsidRPr="00417E6E" w:rsidTr="002655CC">
        <w:trPr>
          <w:trHeight w:hRule="exact" w:val="384"/>
        </w:trPr>
        <w:tc>
          <w:tcPr>
            <w:tcW w:w="1980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101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2976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</w:tr>
      <w:tr w:rsidR="007B0EAE" w:rsidRPr="00417E6E" w:rsidTr="002655CC">
        <w:trPr>
          <w:trHeight w:hRule="exact" w:val="384"/>
        </w:trPr>
        <w:tc>
          <w:tcPr>
            <w:tcW w:w="1980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101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2976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</w:tr>
      <w:tr w:rsidR="007B0EAE" w:rsidRPr="00417E6E" w:rsidTr="002655CC">
        <w:trPr>
          <w:trHeight w:hRule="exact" w:val="374"/>
        </w:trPr>
        <w:tc>
          <w:tcPr>
            <w:tcW w:w="1980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101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2976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</w:tr>
      <w:tr w:rsidR="007B0EAE" w:rsidRPr="00417E6E" w:rsidTr="002655CC">
        <w:trPr>
          <w:trHeight w:hRule="exact" w:val="384"/>
        </w:trPr>
        <w:tc>
          <w:tcPr>
            <w:tcW w:w="1980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101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2976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</w:tr>
      <w:tr w:rsidR="007B0EAE" w:rsidRPr="00417E6E" w:rsidTr="002655CC">
        <w:trPr>
          <w:trHeight w:hRule="exact" w:val="384"/>
        </w:trPr>
        <w:tc>
          <w:tcPr>
            <w:tcW w:w="1980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101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2976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</w:tr>
      <w:tr w:rsidR="007B0EAE" w:rsidRPr="00417E6E" w:rsidTr="002655CC">
        <w:trPr>
          <w:trHeight w:hRule="exact" w:val="374"/>
        </w:trPr>
        <w:tc>
          <w:tcPr>
            <w:tcW w:w="1980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101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2976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</w:tr>
      <w:tr w:rsidR="007B0EAE" w:rsidRPr="00417E6E" w:rsidTr="002655CC">
        <w:trPr>
          <w:trHeight w:hRule="exact" w:val="384"/>
        </w:trPr>
        <w:tc>
          <w:tcPr>
            <w:tcW w:w="1980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101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2976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</w:tr>
      <w:tr w:rsidR="007B0EAE" w:rsidRPr="00417E6E" w:rsidTr="002655CC">
        <w:trPr>
          <w:trHeight w:hRule="exact" w:val="384"/>
        </w:trPr>
        <w:tc>
          <w:tcPr>
            <w:tcW w:w="1980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101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2976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</w:tr>
      <w:tr w:rsidR="007B0EAE" w:rsidRPr="00417E6E" w:rsidTr="002655CC">
        <w:trPr>
          <w:trHeight w:hRule="exact" w:val="384"/>
        </w:trPr>
        <w:tc>
          <w:tcPr>
            <w:tcW w:w="1980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101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2976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</w:tr>
      <w:tr w:rsidR="007B0EAE" w:rsidRPr="00417E6E" w:rsidTr="002655CC">
        <w:trPr>
          <w:trHeight w:hRule="exact" w:val="374"/>
        </w:trPr>
        <w:tc>
          <w:tcPr>
            <w:tcW w:w="1980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101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2976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</w:tr>
      <w:tr w:rsidR="007B0EAE" w:rsidRPr="00417E6E" w:rsidTr="002655CC">
        <w:trPr>
          <w:trHeight w:hRule="exact" w:val="384"/>
        </w:trPr>
        <w:tc>
          <w:tcPr>
            <w:tcW w:w="1980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101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2976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</w:tr>
      <w:tr w:rsidR="007B0EAE" w:rsidRPr="00417E6E" w:rsidTr="002655CC">
        <w:trPr>
          <w:trHeight w:hRule="exact" w:val="374"/>
        </w:trPr>
        <w:tc>
          <w:tcPr>
            <w:tcW w:w="1980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101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2976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</w:tr>
      <w:tr w:rsidR="007B0EAE" w:rsidRPr="00417E6E" w:rsidTr="002655CC">
        <w:trPr>
          <w:trHeight w:hRule="exact" w:val="384"/>
        </w:trPr>
        <w:tc>
          <w:tcPr>
            <w:tcW w:w="1980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101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2976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</w:tr>
      <w:tr w:rsidR="007B0EAE" w:rsidRPr="00417E6E" w:rsidTr="002655CC">
        <w:trPr>
          <w:trHeight w:hRule="exact" w:val="384"/>
        </w:trPr>
        <w:tc>
          <w:tcPr>
            <w:tcW w:w="1980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101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2976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</w:tr>
      <w:tr w:rsidR="007B0EAE" w:rsidRPr="00417E6E" w:rsidTr="002655CC">
        <w:trPr>
          <w:trHeight w:hRule="exact" w:val="384"/>
        </w:trPr>
        <w:tc>
          <w:tcPr>
            <w:tcW w:w="1980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101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2976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</w:tr>
      <w:tr w:rsidR="007B0EAE" w:rsidRPr="00417E6E" w:rsidTr="002655CC">
        <w:trPr>
          <w:trHeight w:hRule="exact" w:val="374"/>
        </w:trPr>
        <w:tc>
          <w:tcPr>
            <w:tcW w:w="1980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101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2976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</w:tr>
      <w:tr w:rsidR="007B0EAE" w:rsidRPr="00417E6E" w:rsidTr="002655CC">
        <w:trPr>
          <w:trHeight w:hRule="exact" w:val="384"/>
        </w:trPr>
        <w:tc>
          <w:tcPr>
            <w:tcW w:w="1980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101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2976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</w:tr>
      <w:tr w:rsidR="007B0EAE" w:rsidRPr="00417E6E" w:rsidTr="002655CC">
        <w:trPr>
          <w:trHeight w:hRule="exact" w:val="384"/>
        </w:trPr>
        <w:tc>
          <w:tcPr>
            <w:tcW w:w="1980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101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2976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</w:tr>
      <w:tr w:rsidR="007B0EAE" w:rsidRPr="00417E6E" w:rsidTr="002655CC">
        <w:trPr>
          <w:trHeight w:hRule="exact" w:val="374"/>
        </w:trPr>
        <w:tc>
          <w:tcPr>
            <w:tcW w:w="1980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101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2976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</w:tr>
      <w:tr w:rsidR="007B0EAE" w:rsidRPr="00417E6E" w:rsidTr="002655CC">
        <w:trPr>
          <w:trHeight w:hRule="exact" w:val="384"/>
        </w:trPr>
        <w:tc>
          <w:tcPr>
            <w:tcW w:w="1980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1101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  <w:tc>
          <w:tcPr>
            <w:tcW w:w="2976" w:type="dxa"/>
            <w:shd w:val="clear" w:color="auto" w:fill="FFFFFF"/>
          </w:tcPr>
          <w:p w:rsidR="007B0EAE" w:rsidRPr="00417E6E" w:rsidRDefault="007B0EAE" w:rsidP="005B03F4">
            <w:pPr>
              <w:pStyle w:val="TabZelle"/>
            </w:pPr>
          </w:p>
        </w:tc>
      </w:tr>
      <w:tr w:rsidR="009E383C" w:rsidRPr="00417E6E" w:rsidTr="002655CC">
        <w:trPr>
          <w:trHeight w:hRule="exact" w:val="384"/>
        </w:trPr>
        <w:tc>
          <w:tcPr>
            <w:tcW w:w="1980" w:type="dxa"/>
            <w:shd w:val="clear" w:color="auto" w:fill="FFFFFF"/>
          </w:tcPr>
          <w:p w:rsidR="009E383C" w:rsidRPr="00417E6E" w:rsidRDefault="009E383C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9E383C" w:rsidRPr="00417E6E" w:rsidRDefault="009E383C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9E383C" w:rsidRPr="00417E6E" w:rsidRDefault="009E383C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9E383C" w:rsidRPr="00417E6E" w:rsidRDefault="009E383C" w:rsidP="005B03F4">
            <w:pPr>
              <w:pStyle w:val="TabZelle"/>
            </w:pPr>
          </w:p>
        </w:tc>
        <w:tc>
          <w:tcPr>
            <w:tcW w:w="1101" w:type="dxa"/>
            <w:shd w:val="clear" w:color="auto" w:fill="FFFFFF"/>
          </w:tcPr>
          <w:p w:rsidR="009E383C" w:rsidRPr="00417E6E" w:rsidRDefault="009E383C" w:rsidP="005B03F4">
            <w:pPr>
              <w:pStyle w:val="TabZelle"/>
            </w:pPr>
          </w:p>
        </w:tc>
        <w:tc>
          <w:tcPr>
            <w:tcW w:w="2976" w:type="dxa"/>
            <w:shd w:val="clear" w:color="auto" w:fill="FFFFFF"/>
          </w:tcPr>
          <w:p w:rsidR="009E383C" w:rsidRPr="00417E6E" w:rsidRDefault="009E383C" w:rsidP="005B03F4">
            <w:pPr>
              <w:pStyle w:val="TabZelle"/>
            </w:pPr>
          </w:p>
        </w:tc>
      </w:tr>
      <w:tr w:rsidR="009E383C" w:rsidRPr="00417E6E" w:rsidTr="002655CC">
        <w:trPr>
          <w:trHeight w:hRule="exact" w:val="384"/>
        </w:trPr>
        <w:tc>
          <w:tcPr>
            <w:tcW w:w="1980" w:type="dxa"/>
            <w:shd w:val="clear" w:color="auto" w:fill="FFFFFF"/>
          </w:tcPr>
          <w:p w:rsidR="009E383C" w:rsidRPr="00417E6E" w:rsidRDefault="009E383C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9E383C" w:rsidRPr="00417E6E" w:rsidRDefault="009E383C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9E383C" w:rsidRPr="00417E6E" w:rsidRDefault="009E383C" w:rsidP="005B03F4">
            <w:pPr>
              <w:pStyle w:val="TabZelle"/>
            </w:pPr>
          </w:p>
        </w:tc>
        <w:tc>
          <w:tcPr>
            <w:tcW w:w="1005" w:type="dxa"/>
            <w:shd w:val="clear" w:color="auto" w:fill="FFFFFF"/>
          </w:tcPr>
          <w:p w:rsidR="009E383C" w:rsidRPr="00417E6E" w:rsidRDefault="009E383C" w:rsidP="005B03F4">
            <w:pPr>
              <w:pStyle w:val="TabZelle"/>
            </w:pPr>
          </w:p>
        </w:tc>
        <w:tc>
          <w:tcPr>
            <w:tcW w:w="1101" w:type="dxa"/>
            <w:shd w:val="clear" w:color="auto" w:fill="FFFFFF"/>
          </w:tcPr>
          <w:p w:rsidR="009E383C" w:rsidRPr="00417E6E" w:rsidRDefault="009E383C" w:rsidP="005B03F4">
            <w:pPr>
              <w:pStyle w:val="TabZelle"/>
            </w:pPr>
          </w:p>
        </w:tc>
        <w:tc>
          <w:tcPr>
            <w:tcW w:w="2976" w:type="dxa"/>
            <w:shd w:val="clear" w:color="auto" w:fill="FFFFFF"/>
          </w:tcPr>
          <w:p w:rsidR="009E383C" w:rsidRPr="00417E6E" w:rsidRDefault="009E383C" w:rsidP="005B03F4">
            <w:pPr>
              <w:pStyle w:val="TabZelle"/>
            </w:pPr>
          </w:p>
        </w:tc>
      </w:tr>
    </w:tbl>
    <w:p w:rsidR="00C42197" w:rsidRDefault="00C42197" w:rsidP="00C42197"/>
    <w:p w:rsidR="00C42197" w:rsidRPr="009E383C" w:rsidRDefault="00C42197" w:rsidP="00C42197">
      <w:pPr>
        <w:sectPr w:rsidR="00C42197" w:rsidRPr="009E383C" w:rsidSect="007B0EAE">
          <w:headerReference w:type="default" r:id="rId13"/>
          <w:footerReference w:type="default" r:id="rId14"/>
          <w:footnotePr>
            <w:pos w:val="beneathText"/>
            <w:numRestart w:val="eachPage"/>
          </w:footnotePr>
          <w:pgSz w:w="11906" w:h="16838" w:code="9"/>
          <w:pgMar w:top="1418" w:right="1418" w:bottom="1134" w:left="1418" w:header="720" w:footer="720" w:gutter="0"/>
          <w:cols w:space="708"/>
          <w:docGrid w:linePitch="360"/>
        </w:sectPr>
      </w:pPr>
    </w:p>
    <w:p w:rsidR="005B03F4" w:rsidRPr="00F95A7D" w:rsidRDefault="005B03F4" w:rsidP="0067611F">
      <w:pPr>
        <w:pStyle w:val="berschriftEbene2"/>
      </w:pPr>
      <w:bookmarkStart w:id="27" w:name="_Toc209584037"/>
      <w:r>
        <w:t>Bericht</w:t>
      </w:r>
      <w:r w:rsidRPr="00F95A7D">
        <w:t xml:space="preserve"> monatliche Eigenkontrolle</w:t>
      </w:r>
      <w:bookmarkEnd w:id="27"/>
    </w:p>
    <w:tbl>
      <w:tblPr>
        <w:tblW w:w="5242" w:type="pct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162"/>
        <w:gridCol w:w="721"/>
        <w:gridCol w:w="495"/>
        <w:gridCol w:w="357"/>
        <w:gridCol w:w="372"/>
        <w:gridCol w:w="705"/>
        <w:gridCol w:w="348"/>
        <w:gridCol w:w="461"/>
        <w:gridCol w:w="357"/>
        <w:gridCol w:w="537"/>
        <w:gridCol w:w="711"/>
        <w:gridCol w:w="705"/>
        <w:gridCol w:w="318"/>
        <w:gridCol w:w="318"/>
        <w:gridCol w:w="357"/>
        <w:gridCol w:w="537"/>
        <w:gridCol w:w="443"/>
        <w:gridCol w:w="565"/>
        <w:gridCol w:w="421"/>
        <w:gridCol w:w="421"/>
        <w:gridCol w:w="421"/>
        <w:gridCol w:w="421"/>
        <w:gridCol w:w="281"/>
        <w:gridCol w:w="424"/>
        <w:gridCol w:w="1301"/>
        <w:gridCol w:w="2540"/>
        <w:tblGridChange w:id="28">
          <w:tblGrid>
            <w:gridCol w:w="566"/>
            <w:gridCol w:w="162"/>
            <w:gridCol w:w="721"/>
            <w:gridCol w:w="495"/>
            <w:gridCol w:w="357"/>
            <w:gridCol w:w="372"/>
            <w:gridCol w:w="705"/>
            <w:gridCol w:w="348"/>
            <w:gridCol w:w="461"/>
            <w:gridCol w:w="357"/>
            <w:gridCol w:w="537"/>
            <w:gridCol w:w="711"/>
            <w:gridCol w:w="705"/>
            <w:gridCol w:w="318"/>
            <w:gridCol w:w="318"/>
            <w:gridCol w:w="357"/>
            <w:gridCol w:w="537"/>
            <w:gridCol w:w="443"/>
            <w:gridCol w:w="565"/>
            <w:gridCol w:w="421"/>
            <w:gridCol w:w="421"/>
            <w:gridCol w:w="421"/>
            <w:gridCol w:w="421"/>
            <w:gridCol w:w="281"/>
            <w:gridCol w:w="424"/>
            <w:gridCol w:w="1301"/>
            <w:gridCol w:w="2540"/>
          </w:tblGrid>
        </w:tblGridChange>
      </w:tblGrid>
      <w:tr w:rsidR="000C5E88" w:rsidRPr="00E776A0" w:rsidTr="007D30ED">
        <w:trPr>
          <w:trHeight w:hRule="exact" w:val="397"/>
        </w:trPr>
        <w:tc>
          <w:tcPr>
            <w:tcW w:w="185" w:type="pct"/>
            <w:vMerge w:val="restart"/>
            <w:shd w:val="clear" w:color="auto" w:fill="FFFFFF"/>
            <w:textDirection w:val="btLr"/>
            <w:vAlign w:val="center"/>
          </w:tcPr>
          <w:p w:rsidR="000C5E88" w:rsidRPr="00553427" w:rsidRDefault="000C5E88" w:rsidP="005B03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bookmarkStart w:id="29" w:name="OLE_LINK1"/>
            <w:r w:rsidRPr="00553427">
              <w:rPr>
                <w:rFonts w:cs="Arial"/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690" w:type="pct"/>
            <w:gridSpan w:val="5"/>
            <w:shd w:val="clear" w:color="auto" w:fill="FFFFFF"/>
            <w:vAlign w:val="center"/>
          </w:tcPr>
          <w:p w:rsidR="000C5E88" w:rsidRPr="00983703" w:rsidRDefault="000C5E88" w:rsidP="005B03F4">
            <w:pPr>
              <w:pStyle w:val="TabZelleUeberzentriert"/>
            </w:pPr>
            <w:r w:rsidRPr="00983703">
              <w:t>Schlammfang</w:t>
            </w:r>
          </w:p>
        </w:tc>
        <w:tc>
          <w:tcPr>
            <w:tcW w:w="787" w:type="pct"/>
            <w:gridSpan w:val="5"/>
            <w:shd w:val="clear" w:color="auto" w:fill="FFFFFF"/>
            <w:vAlign w:val="center"/>
          </w:tcPr>
          <w:p w:rsidR="000C5E88" w:rsidRPr="00983703" w:rsidRDefault="000C5E88" w:rsidP="005B03F4">
            <w:pPr>
              <w:pStyle w:val="TabZelleUeberzentriert"/>
            </w:pPr>
            <w:r w:rsidRPr="00983703">
              <w:t>Leichtflüssigkeitsabscheider Klasse II</w:t>
            </w:r>
            <w:r>
              <w:t xml:space="preserve"> (</w:t>
            </w:r>
            <w:proofErr w:type="spellStart"/>
            <w:r>
              <w:t>Schwerkraftabsch</w:t>
            </w:r>
            <w:proofErr w:type="spellEnd"/>
            <w:r>
              <w:t>.)</w:t>
            </w:r>
          </w:p>
        </w:tc>
        <w:tc>
          <w:tcPr>
            <w:tcW w:w="963" w:type="pct"/>
            <w:gridSpan w:val="6"/>
            <w:shd w:val="clear" w:color="auto" w:fill="FFFFFF"/>
            <w:vAlign w:val="center"/>
          </w:tcPr>
          <w:p w:rsidR="000C5E88" w:rsidRPr="00983703" w:rsidRDefault="000C5E88" w:rsidP="005B03F4">
            <w:pPr>
              <w:pStyle w:val="TabZelleUeberzentriert"/>
            </w:pPr>
            <w:r>
              <w:t>Leichtflüssigkeitsabscheider</w:t>
            </w:r>
            <w:r>
              <w:br/>
            </w:r>
            <w:r w:rsidRPr="00983703">
              <w:t>Klasse I (Koaleszenzabscheider)</w:t>
            </w:r>
          </w:p>
        </w:tc>
        <w:tc>
          <w:tcPr>
            <w:tcW w:w="330" w:type="pct"/>
            <w:gridSpan w:val="2"/>
            <w:shd w:val="clear" w:color="auto" w:fill="FFFFFF"/>
            <w:textDirection w:val="btLr"/>
          </w:tcPr>
          <w:p w:rsidR="000C5E88" w:rsidRPr="0072651C" w:rsidRDefault="000C5E88" w:rsidP="005B03F4">
            <w:pPr>
              <w:pStyle w:val="TabZelleklein"/>
              <w:rPr>
                <w:b/>
                <w:bCs/>
              </w:rPr>
            </w:pPr>
          </w:p>
        </w:tc>
        <w:tc>
          <w:tcPr>
            <w:tcW w:w="276" w:type="pct"/>
            <w:gridSpan w:val="2"/>
            <w:vMerge w:val="restart"/>
            <w:shd w:val="clear" w:color="auto" w:fill="FFFFFF"/>
            <w:textDirection w:val="btLr"/>
            <w:vAlign w:val="center"/>
          </w:tcPr>
          <w:p w:rsidR="000C5E88" w:rsidRPr="0072651C" w:rsidRDefault="000C5E88" w:rsidP="005B03F4">
            <w:pPr>
              <w:pStyle w:val="TabZelleklein"/>
              <w:rPr>
                <w:b/>
                <w:bCs/>
              </w:rPr>
            </w:pPr>
            <w:r w:rsidRPr="0072651C">
              <w:rPr>
                <w:b/>
                <w:bCs/>
              </w:rPr>
              <w:t>Entnahme</w:t>
            </w:r>
            <w:r w:rsidRPr="00DB2CE6">
              <w:rPr>
                <w:vertAlign w:val="superscript"/>
              </w:rPr>
              <w:t>(</w:t>
            </w:r>
            <w:r>
              <w:rPr>
                <w:vertAlign w:val="superscript"/>
              </w:rPr>
              <w:t>2)</w:t>
            </w:r>
          </w:p>
        </w:tc>
        <w:tc>
          <w:tcPr>
            <w:tcW w:w="276" w:type="pct"/>
            <w:gridSpan w:val="2"/>
            <w:vMerge w:val="restart"/>
            <w:shd w:val="clear" w:color="auto" w:fill="FFFFFF"/>
            <w:textDirection w:val="btLr"/>
            <w:vAlign w:val="center"/>
          </w:tcPr>
          <w:p w:rsidR="000C5E88" w:rsidRDefault="000C5E88" w:rsidP="005B03F4">
            <w:pPr>
              <w:pStyle w:val="TabZelleklein"/>
              <w:rPr>
                <w:b/>
                <w:bCs/>
              </w:rPr>
            </w:pPr>
            <w:r w:rsidRPr="00586B27">
              <w:rPr>
                <w:b/>
                <w:bCs/>
              </w:rPr>
              <w:t>Feststellungen</w:t>
            </w:r>
          </w:p>
          <w:p w:rsidR="000C5E88" w:rsidRPr="00586B27" w:rsidRDefault="000C5E88" w:rsidP="005B03F4">
            <w:pPr>
              <w:pStyle w:val="TabZelleklein"/>
              <w:rPr>
                <w:b/>
                <w:bCs/>
              </w:rPr>
            </w:pPr>
            <w:r w:rsidRPr="00586B27">
              <w:rPr>
                <w:b/>
                <w:bCs/>
              </w:rPr>
              <w:t>/Störungen</w:t>
            </w:r>
            <w:r w:rsidRPr="00DB2CE6">
              <w:rPr>
                <w:vertAlign w:val="superscript"/>
              </w:rPr>
              <w:t>(</w:t>
            </w:r>
            <w:r>
              <w:rPr>
                <w:vertAlign w:val="superscript"/>
              </w:rPr>
              <w:t>3)</w:t>
            </w:r>
          </w:p>
        </w:tc>
        <w:tc>
          <w:tcPr>
            <w:tcW w:w="231" w:type="pct"/>
            <w:gridSpan w:val="2"/>
            <w:vMerge w:val="restart"/>
            <w:shd w:val="clear" w:color="auto" w:fill="FFFFFF"/>
            <w:textDirection w:val="btLr"/>
            <w:vAlign w:val="center"/>
          </w:tcPr>
          <w:p w:rsidR="000C5E88" w:rsidRPr="00586B27" w:rsidRDefault="000C5E88" w:rsidP="005B03F4">
            <w:pPr>
              <w:pStyle w:val="TabZelleklein"/>
              <w:rPr>
                <w:b/>
                <w:bCs/>
              </w:rPr>
            </w:pPr>
            <w:r w:rsidRPr="00586B27">
              <w:rPr>
                <w:b/>
                <w:bCs/>
              </w:rPr>
              <w:t>Durchführung von Arbeiten</w:t>
            </w:r>
            <w:r w:rsidRPr="00DB2CE6">
              <w:rPr>
                <w:vertAlign w:val="superscript"/>
              </w:rPr>
              <w:t>(</w:t>
            </w:r>
            <w:r>
              <w:rPr>
                <w:vertAlign w:val="superscript"/>
              </w:rPr>
              <w:t>3)</w:t>
            </w:r>
          </w:p>
        </w:tc>
        <w:tc>
          <w:tcPr>
            <w:tcW w:w="426" w:type="pct"/>
            <w:vMerge w:val="restart"/>
            <w:shd w:val="clear" w:color="auto" w:fill="FFFFFF"/>
            <w:vAlign w:val="center"/>
          </w:tcPr>
          <w:p w:rsidR="000C5E88" w:rsidRPr="00553585" w:rsidRDefault="000C5E88" w:rsidP="005B03F4">
            <w:pPr>
              <w:pStyle w:val="TabZelleUeberzentriert"/>
            </w:pPr>
            <w:r>
              <w:t>Bemerkungen</w:t>
            </w:r>
          </w:p>
        </w:tc>
        <w:tc>
          <w:tcPr>
            <w:tcW w:w="836" w:type="pct"/>
            <w:vMerge w:val="restart"/>
            <w:shd w:val="clear" w:color="auto" w:fill="FFFFFF"/>
            <w:vAlign w:val="center"/>
          </w:tcPr>
          <w:p w:rsidR="000C5E88" w:rsidRPr="00553585" w:rsidRDefault="000C5E88" w:rsidP="005B03F4">
            <w:pPr>
              <w:spacing w:line="80" w:lineRule="atLeast"/>
              <w:ind w:left="10" w:right="19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Unterschrift </w:t>
            </w:r>
            <w:r w:rsidRPr="00901D1C">
              <w:rPr>
                <w:rFonts w:cs="Arial"/>
                <w:b/>
                <w:sz w:val="16"/>
                <w:szCs w:val="16"/>
              </w:rPr>
              <w:t>Sachkundiger/</w:t>
            </w:r>
            <w:r>
              <w:rPr>
                <w:rFonts w:cs="Arial"/>
                <w:b/>
                <w:sz w:val="16"/>
                <w:szCs w:val="16"/>
              </w:rPr>
              <w:br/>
            </w:r>
            <w:r w:rsidRPr="00553585">
              <w:rPr>
                <w:rFonts w:cs="Arial"/>
                <w:b/>
                <w:sz w:val="16"/>
                <w:szCs w:val="16"/>
              </w:rPr>
              <w:t>Kontrollver</w:t>
            </w:r>
            <w:r>
              <w:rPr>
                <w:rFonts w:cs="Arial"/>
                <w:b/>
                <w:sz w:val="16"/>
                <w:szCs w:val="16"/>
              </w:rPr>
              <w:t>merk des</w:t>
            </w:r>
            <w:r>
              <w:rPr>
                <w:rFonts w:cs="Arial"/>
                <w:b/>
                <w:sz w:val="16"/>
                <w:szCs w:val="16"/>
              </w:rPr>
              <w:br/>
            </w:r>
            <w:r w:rsidRPr="00553585">
              <w:rPr>
                <w:rFonts w:cs="Arial"/>
                <w:b/>
                <w:sz w:val="16"/>
                <w:szCs w:val="16"/>
              </w:rPr>
              <w:t>Gewässerschutzbeauftragten</w:t>
            </w:r>
          </w:p>
        </w:tc>
      </w:tr>
      <w:tr w:rsidR="006A07BE" w:rsidRPr="00E776A0" w:rsidTr="006A07BE">
        <w:trPr>
          <w:trHeight w:hRule="exact" w:val="624"/>
        </w:trPr>
        <w:tc>
          <w:tcPr>
            <w:tcW w:w="185" w:type="pct"/>
            <w:vMerge/>
            <w:shd w:val="clear" w:color="auto" w:fill="FFFFFF"/>
            <w:textDirection w:val="btLr"/>
          </w:tcPr>
          <w:p w:rsidR="000C5E88" w:rsidRPr="00E776A0" w:rsidRDefault="000C5E88" w:rsidP="005B03F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1" w:type="pct"/>
            <w:gridSpan w:val="3"/>
            <w:shd w:val="clear" w:color="auto" w:fill="FFFFFF"/>
            <w:vAlign w:val="center"/>
          </w:tcPr>
          <w:p w:rsidR="000C5E88" w:rsidRPr="00983703" w:rsidRDefault="000C5E88" w:rsidP="005B03F4">
            <w:pPr>
              <w:pStyle w:val="TabZelleklein"/>
            </w:pPr>
            <w:r>
              <w:t>Schlamm</w:t>
            </w:r>
            <w:r w:rsidRPr="00983703">
              <w:t>schicht</w:t>
            </w:r>
            <w:r>
              <w:t>-</w:t>
            </w:r>
            <w:r w:rsidRPr="00983703">
              <w:t>dicke</w:t>
            </w:r>
          </w:p>
        </w:tc>
        <w:tc>
          <w:tcPr>
            <w:tcW w:w="238" w:type="pct"/>
            <w:gridSpan w:val="2"/>
            <w:shd w:val="clear" w:color="auto" w:fill="FFFFFF"/>
            <w:vAlign w:val="center"/>
          </w:tcPr>
          <w:p w:rsidR="000C5E88" w:rsidRPr="00983703" w:rsidRDefault="000C5E88" w:rsidP="005B03F4">
            <w:pPr>
              <w:pStyle w:val="TabZelleklein"/>
            </w:pPr>
            <w:r>
              <w:t>Warn-</w:t>
            </w:r>
            <w:r w:rsidRPr="00983703">
              <w:t>anlage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0C5E88" w:rsidRPr="00983703" w:rsidRDefault="000C5E88" w:rsidP="005B03F4">
            <w:pPr>
              <w:pStyle w:val="TabZelleklein"/>
            </w:pPr>
            <w:r>
              <w:t>S</w:t>
            </w:r>
            <w:r w:rsidRPr="00983703">
              <w:t>chicht-dicke</w:t>
            </w:r>
            <w:r>
              <w:t xml:space="preserve"> </w:t>
            </w:r>
            <w:proofErr w:type="spellStart"/>
            <w:r>
              <w:t>Leichtfl</w:t>
            </w:r>
            <w:proofErr w:type="spellEnd"/>
            <w:r>
              <w:t>.</w:t>
            </w:r>
          </w:p>
        </w:tc>
        <w:tc>
          <w:tcPr>
            <w:tcW w:w="264" w:type="pct"/>
            <w:gridSpan w:val="2"/>
            <w:shd w:val="clear" w:color="auto" w:fill="FFFFFF"/>
            <w:vAlign w:val="center"/>
          </w:tcPr>
          <w:p w:rsidR="000C5E88" w:rsidRPr="00983703" w:rsidRDefault="000C5E88" w:rsidP="005B03F4">
            <w:pPr>
              <w:pStyle w:val="TabZelleklein"/>
            </w:pPr>
            <w:r>
              <w:t>Warn-</w:t>
            </w:r>
            <w:r w:rsidRPr="00983703">
              <w:t>anlage</w:t>
            </w:r>
          </w:p>
        </w:tc>
        <w:tc>
          <w:tcPr>
            <w:tcW w:w="292" w:type="pct"/>
            <w:gridSpan w:val="2"/>
            <w:shd w:val="clear" w:color="auto" w:fill="FFFFFF"/>
            <w:vAlign w:val="center"/>
          </w:tcPr>
          <w:p w:rsidR="000C5E88" w:rsidRPr="00983703" w:rsidRDefault="000C5E88" w:rsidP="005B03F4">
            <w:pPr>
              <w:pStyle w:val="TabZelleklein"/>
            </w:pPr>
            <w:r w:rsidRPr="00983703">
              <w:t>Selbst</w:t>
            </w:r>
            <w:r>
              <w:t>-</w:t>
            </w:r>
            <w:r w:rsidRPr="00983703">
              <w:t>tätiger Abschluss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0C5E88" w:rsidRPr="00553585" w:rsidRDefault="000C5E88" w:rsidP="005B03F4">
            <w:pPr>
              <w:pStyle w:val="TabZelleklein"/>
            </w:pPr>
            <w:r>
              <w:t>S</w:t>
            </w:r>
            <w:r w:rsidRPr="00553585">
              <w:t>chicht</w:t>
            </w:r>
            <w:r>
              <w:t>-</w:t>
            </w:r>
            <w:r w:rsidRPr="00553585">
              <w:t>dicke</w:t>
            </w:r>
            <w:r>
              <w:t xml:space="preserve"> </w:t>
            </w:r>
            <w:proofErr w:type="spellStart"/>
            <w:r>
              <w:t>Leichtfl</w:t>
            </w:r>
            <w:proofErr w:type="spellEnd"/>
            <w:r>
              <w:t>.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0C5E88" w:rsidRPr="00553585" w:rsidRDefault="000C5E88" w:rsidP="005B03F4">
            <w:pPr>
              <w:pStyle w:val="TabZelleklein"/>
            </w:pPr>
            <w:r w:rsidRPr="00553585">
              <w:t>Aufstau</w:t>
            </w:r>
            <w:r>
              <w:t>-</w:t>
            </w:r>
            <w:r w:rsidRPr="00553585">
              <w:t>höhe</w:t>
            </w:r>
            <w:r w:rsidRPr="00DB2CE6">
              <w:rPr>
                <w:vertAlign w:val="superscript"/>
              </w:rPr>
              <w:t>(</w:t>
            </w:r>
            <w:r>
              <w:rPr>
                <w:vertAlign w:val="superscript"/>
              </w:rPr>
              <w:t>1)</w:t>
            </w:r>
          </w:p>
        </w:tc>
        <w:tc>
          <w:tcPr>
            <w:tcW w:w="207" w:type="pct"/>
            <w:gridSpan w:val="2"/>
            <w:shd w:val="clear" w:color="auto" w:fill="FFFFFF"/>
            <w:vAlign w:val="center"/>
          </w:tcPr>
          <w:p w:rsidR="000C5E88" w:rsidRPr="00553585" w:rsidRDefault="000C5E88" w:rsidP="005B03F4">
            <w:pPr>
              <w:pStyle w:val="TabZelleklein"/>
            </w:pPr>
            <w:r>
              <w:t>Warn-</w:t>
            </w:r>
            <w:r w:rsidRPr="00553585">
              <w:t>anlage</w:t>
            </w:r>
          </w:p>
        </w:tc>
        <w:tc>
          <w:tcPr>
            <w:tcW w:w="292" w:type="pct"/>
            <w:gridSpan w:val="2"/>
            <w:shd w:val="clear" w:color="auto" w:fill="FFFFFF"/>
            <w:vAlign w:val="center"/>
          </w:tcPr>
          <w:p w:rsidR="000C5E88" w:rsidRPr="00553585" w:rsidRDefault="000C5E88" w:rsidP="005B03F4">
            <w:pPr>
              <w:pStyle w:val="TabZelleklein"/>
            </w:pPr>
            <w:r w:rsidRPr="00553585">
              <w:t>Selbst</w:t>
            </w:r>
            <w:r>
              <w:t>-</w:t>
            </w:r>
            <w:r w:rsidRPr="00553585">
              <w:t>tätiger Abschluss</w:t>
            </w:r>
          </w:p>
        </w:tc>
        <w:tc>
          <w:tcPr>
            <w:tcW w:w="330" w:type="pct"/>
            <w:gridSpan w:val="2"/>
            <w:shd w:val="clear" w:color="auto" w:fill="FFFFFF"/>
            <w:vAlign w:val="center"/>
          </w:tcPr>
          <w:p w:rsidR="000C5E88" w:rsidRPr="00E776A0" w:rsidRDefault="000C5E88" w:rsidP="002655CC">
            <w:pPr>
              <w:shd w:val="clear" w:color="auto" w:fill="FFFFFF"/>
              <w:spacing w:line="168" w:lineRule="exact"/>
              <w:ind w:hanging="5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Rückstau-sicherung</w:t>
            </w:r>
          </w:p>
        </w:tc>
        <w:tc>
          <w:tcPr>
            <w:tcW w:w="276" w:type="pct"/>
            <w:gridSpan w:val="2"/>
            <w:vMerge/>
            <w:shd w:val="clear" w:color="auto" w:fill="FFFFFF"/>
            <w:textDirection w:val="btLr"/>
          </w:tcPr>
          <w:p w:rsidR="000C5E88" w:rsidRPr="00E776A0" w:rsidRDefault="000C5E88" w:rsidP="005B03F4">
            <w:pPr>
              <w:shd w:val="clear" w:color="auto" w:fill="FFFFFF"/>
              <w:spacing w:line="168" w:lineRule="exact"/>
              <w:ind w:hanging="53"/>
              <w:rPr>
                <w:sz w:val="16"/>
                <w:szCs w:val="16"/>
              </w:rPr>
            </w:pPr>
          </w:p>
        </w:tc>
        <w:tc>
          <w:tcPr>
            <w:tcW w:w="276" w:type="pct"/>
            <w:gridSpan w:val="2"/>
            <w:vMerge/>
            <w:shd w:val="clear" w:color="auto" w:fill="FFFFFF"/>
            <w:textDirection w:val="btLr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231" w:type="pct"/>
            <w:gridSpan w:val="2"/>
            <w:vMerge/>
            <w:shd w:val="clear" w:color="auto" w:fill="FFFFFF"/>
            <w:textDirection w:val="btLr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426" w:type="pct"/>
            <w:vMerge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836" w:type="pct"/>
            <w:vMerge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</w:tr>
      <w:tr w:rsidR="006A07BE" w:rsidRPr="00E776A0" w:rsidTr="006A07BE">
        <w:trPr>
          <w:trHeight w:hRule="exact" w:val="336"/>
        </w:trPr>
        <w:tc>
          <w:tcPr>
            <w:tcW w:w="185" w:type="pct"/>
            <w:vMerge/>
            <w:shd w:val="clear" w:color="auto" w:fill="FFFFFF"/>
            <w:textDirection w:val="btLr"/>
          </w:tcPr>
          <w:p w:rsidR="000C5E88" w:rsidRPr="00E776A0" w:rsidRDefault="000C5E88" w:rsidP="005B03F4">
            <w:pPr>
              <w:rPr>
                <w:sz w:val="16"/>
                <w:szCs w:val="16"/>
              </w:rPr>
            </w:pPr>
          </w:p>
        </w:tc>
        <w:tc>
          <w:tcPr>
            <w:tcW w:w="451" w:type="pct"/>
            <w:gridSpan w:val="3"/>
            <w:vMerge w:val="restart"/>
            <w:shd w:val="clear" w:color="auto" w:fill="FFFFFF"/>
            <w:vAlign w:val="center"/>
          </w:tcPr>
          <w:p w:rsidR="000C5E88" w:rsidRPr="00553427" w:rsidRDefault="000C5E88" w:rsidP="005B03F4">
            <w:pPr>
              <w:pStyle w:val="TabZelleZentriert"/>
            </w:pPr>
            <w:r w:rsidRPr="00553427">
              <w:t>cm</w:t>
            </w:r>
          </w:p>
        </w:tc>
        <w:tc>
          <w:tcPr>
            <w:tcW w:w="238" w:type="pct"/>
            <w:gridSpan w:val="2"/>
            <w:shd w:val="clear" w:color="auto" w:fill="FFFFFF"/>
            <w:vAlign w:val="center"/>
          </w:tcPr>
          <w:p w:rsidR="000C5E88" w:rsidRPr="00553427" w:rsidRDefault="000C5E88" w:rsidP="005B03F4">
            <w:pPr>
              <w:pStyle w:val="TabZelleZentriert"/>
            </w:pPr>
            <w:r w:rsidRPr="00553427">
              <w:t>OK</w:t>
            </w:r>
          </w:p>
        </w:tc>
        <w:tc>
          <w:tcPr>
            <w:tcW w:w="231" w:type="pct"/>
            <w:vMerge w:val="restart"/>
            <w:shd w:val="clear" w:color="auto" w:fill="FFFFFF"/>
            <w:vAlign w:val="center"/>
          </w:tcPr>
          <w:p w:rsidR="000C5E88" w:rsidRPr="00553427" w:rsidRDefault="000C5E88" w:rsidP="005B03F4">
            <w:pPr>
              <w:pStyle w:val="TabZelleZentriert"/>
            </w:pPr>
            <w:r w:rsidRPr="00553427">
              <w:t>cm</w:t>
            </w:r>
          </w:p>
        </w:tc>
        <w:tc>
          <w:tcPr>
            <w:tcW w:w="264" w:type="pct"/>
            <w:gridSpan w:val="2"/>
            <w:shd w:val="clear" w:color="auto" w:fill="FFFFFF"/>
            <w:vAlign w:val="center"/>
          </w:tcPr>
          <w:p w:rsidR="000C5E88" w:rsidRPr="00553427" w:rsidRDefault="000C5E88" w:rsidP="005B03F4">
            <w:pPr>
              <w:pStyle w:val="TabZelleZentriert"/>
            </w:pPr>
            <w:r w:rsidRPr="00553427">
              <w:t>OK</w:t>
            </w:r>
          </w:p>
        </w:tc>
        <w:tc>
          <w:tcPr>
            <w:tcW w:w="292" w:type="pct"/>
            <w:gridSpan w:val="2"/>
            <w:shd w:val="clear" w:color="auto" w:fill="FFFFFF"/>
            <w:vAlign w:val="center"/>
          </w:tcPr>
          <w:p w:rsidR="000C5E88" w:rsidRPr="00553427" w:rsidRDefault="000C5E88" w:rsidP="005B03F4">
            <w:pPr>
              <w:pStyle w:val="TabZelleZentriert"/>
            </w:pPr>
            <w:r w:rsidRPr="00553427">
              <w:t>OK</w:t>
            </w:r>
          </w:p>
        </w:tc>
        <w:tc>
          <w:tcPr>
            <w:tcW w:w="233" w:type="pct"/>
            <w:vMerge w:val="restart"/>
            <w:shd w:val="clear" w:color="auto" w:fill="FFFFFF"/>
            <w:vAlign w:val="center"/>
          </w:tcPr>
          <w:p w:rsidR="000C5E88" w:rsidRPr="00553427" w:rsidRDefault="000C5E88" w:rsidP="005B03F4">
            <w:pPr>
              <w:pStyle w:val="TabZelleZentriert"/>
            </w:pPr>
            <w:r w:rsidRPr="00553427">
              <w:t>cm</w:t>
            </w:r>
          </w:p>
        </w:tc>
        <w:tc>
          <w:tcPr>
            <w:tcW w:w="231" w:type="pct"/>
            <w:vMerge w:val="restart"/>
            <w:shd w:val="clear" w:color="auto" w:fill="FFFFFF"/>
            <w:vAlign w:val="center"/>
          </w:tcPr>
          <w:p w:rsidR="000C5E88" w:rsidRPr="00553427" w:rsidRDefault="000C5E88" w:rsidP="005B03F4">
            <w:pPr>
              <w:pStyle w:val="TabZelleZentriert"/>
            </w:pPr>
            <w:r w:rsidRPr="00553427">
              <w:t>cm</w:t>
            </w:r>
          </w:p>
        </w:tc>
        <w:tc>
          <w:tcPr>
            <w:tcW w:w="207" w:type="pct"/>
            <w:gridSpan w:val="2"/>
            <w:shd w:val="clear" w:color="auto" w:fill="FFFFFF"/>
            <w:vAlign w:val="center"/>
          </w:tcPr>
          <w:p w:rsidR="000C5E88" w:rsidRPr="00553427" w:rsidRDefault="000C5E88" w:rsidP="005B03F4">
            <w:pPr>
              <w:pStyle w:val="TabZelleZentriert"/>
            </w:pPr>
            <w:r w:rsidRPr="00553427">
              <w:t>OK</w:t>
            </w:r>
          </w:p>
        </w:tc>
        <w:tc>
          <w:tcPr>
            <w:tcW w:w="292" w:type="pct"/>
            <w:gridSpan w:val="2"/>
            <w:shd w:val="clear" w:color="auto" w:fill="FFFFFF"/>
            <w:vAlign w:val="center"/>
          </w:tcPr>
          <w:p w:rsidR="000C5E88" w:rsidRPr="00553427" w:rsidRDefault="000C5E88" w:rsidP="005B03F4">
            <w:pPr>
              <w:pStyle w:val="TabZelleZentriert"/>
            </w:pPr>
            <w:r w:rsidRPr="00553427">
              <w:t>OK</w:t>
            </w:r>
          </w:p>
        </w:tc>
        <w:tc>
          <w:tcPr>
            <w:tcW w:w="330" w:type="pct"/>
            <w:gridSpan w:val="2"/>
            <w:shd w:val="clear" w:color="auto" w:fill="FFFFFF"/>
            <w:vAlign w:val="center"/>
          </w:tcPr>
          <w:p w:rsidR="000C5E88" w:rsidRPr="00553427" w:rsidRDefault="000C5E88" w:rsidP="000C5E88">
            <w:pPr>
              <w:pStyle w:val="TabZelleZentriert"/>
            </w:pPr>
            <w:r>
              <w:t>OK</w:t>
            </w:r>
          </w:p>
        </w:tc>
        <w:tc>
          <w:tcPr>
            <w:tcW w:w="276" w:type="pct"/>
            <w:gridSpan w:val="2"/>
            <w:vMerge/>
            <w:shd w:val="clear" w:color="auto" w:fill="FFFFFF"/>
            <w:vAlign w:val="center"/>
          </w:tcPr>
          <w:p w:rsidR="000C5E88" w:rsidRPr="00553427" w:rsidRDefault="000C5E88" w:rsidP="005B03F4">
            <w:pPr>
              <w:pStyle w:val="TabZelleZentriert"/>
            </w:pPr>
          </w:p>
        </w:tc>
        <w:tc>
          <w:tcPr>
            <w:tcW w:w="276" w:type="pct"/>
            <w:gridSpan w:val="2"/>
            <w:vMerge/>
            <w:shd w:val="clear" w:color="auto" w:fill="FFFFFF"/>
            <w:vAlign w:val="center"/>
          </w:tcPr>
          <w:p w:rsidR="000C5E88" w:rsidRPr="00553427" w:rsidRDefault="000C5E88" w:rsidP="005B03F4">
            <w:pPr>
              <w:pStyle w:val="TabZelleZentriert"/>
            </w:pPr>
          </w:p>
        </w:tc>
        <w:tc>
          <w:tcPr>
            <w:tcW w:w="231" w:type="pct"/>
            <w:gridSpan w:val="2"/>
            <w:vMerge/>
            <w:shd w:val="clear" w:color="auto" w:fill="FFFFFF"/>
            <w:vAlign w:val="center"/>
          </w:tcPr>
          <w:p w:rsidR="000C5E88" w:rsidRPr="00553427" w:rsidRDefault="000C5E88" w:rsidP="005B03F4">
            <w:pPr>
              <w:pStyle w:val="TabZelleZentriert"/>
            </w:pPr>
          </w:p>
        </w:tc>
        <w:tc>
          <w:tcPr>
            <w:tcW w:w="426" w:type="pct"/>
            <w:vMerge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836" w:type="pct"/>
            <w:vMerge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</w:tr>
      <w:tr w:rsidR="006A07BE" w:rsidRPr="00E776A0" w:rsidTr="007D30ED">
        <w:trPr>
          <w:trHeight w:hRule="exact" w:val="275"/>
        </w:trPr>
        <w:tc>
          <w:tcPr>
            <w:tcW w:w="185" w:type="pct"/>
            <w:vMerge/>
            <w:shd w:val="clear" w:color="auto" w:fill="FFFFFF"/>
          </w:tcPr>
          <w:p w:rsidR="000C5E88" w:rsidRPr="00E776A0" w:rsidRDefault="000C5E88" w:rsidP="005B03F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51" w:type="pct"/>
            <w:gridSpan w:val="3"/>
            <w:vMerge/>
            <w:tcBorders>
              <w:bottom w:val="single" w:sz="24" w:space="0" w:color="auto"/>
            </w:tcBorders>
            <w:shd w:val="clear" w:color="auto" w:fill="FFFFFF"/>
          </w:tcPr>
          <w:p w:rsidR="000C5E88" w:rsidRPr="00553427" w:rsidRDefault="000C5E88" w:rsidP="005B03F4">
            <w:pPr>
              <w:spacing w:line="8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FFFFFF"/>
            <w:vAlign w:val="center"/>
          </w:tcPr>
          <w:p w:rsidR="000C5E88" w:rsidRPr="00553427" w:rsidRDefault="000C5E88" w:rsidP="005B03F4">
            <w:pPr>
              <w:pStyle w:val="TabZelleZentriert"/>
            </w:pPr>
            <w:r>
              <w:t>J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0C5E88" w:rsidRPr="00553427" w:rsidRDefault="000C5E88" w:rsidP="005B03F4">
            <w:pPr>
              <w:pStyle w:val="TabZelleZentriert"/>
            </w:pPr>
            <w:r>
              <w:t>N</w:t>
            </w:r>
          </w:p>
        </w:tc>
        <w:tc>
          <w:tcPr>
            <w:tcW w:w="231" w:type="pct"/>
            <w:vMerge/>
            <w:tcBorders>
              <w:bottom w:val="single" w:sz="24" w:space="0" w:color="auto"/>
            </w:tcBorders>
            <w:shd w:val="clear" w:color="auto" w:fill="FFFFFF"/>
            <w:vAlign w:val="center"/>
          </w:tcPr>
          <w:p w:rsidR="000C5E88" w:rsidRPr="00553427" w:rsidRDefault="000C5E88" w:rsidP="005B03F4">
            <w:pPr>
              <w:spacing w:line="8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" w:type="pct"/>
            <w:shd w:val="clear" w:color="auto" w:fill="FFFFFF"/>
            <w:vAlign w:val="center"/>
          </w:tcPr>
          <w:p w:rsidR="000C5E88" w:rsidRPr="00553427" w:rsidRDefault="000C5E88" w:rsidP="005B03F4">
            <w:pPr>
              <w:pStyle w:val="TabZelleZentriert"/>
            </w:pPr>
            <w:r>
              <w:t>J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0C5E88" w:rsidRPr="00553427" w:rsidRDefault="000C5E88" w:rsidP="005B03F4">
            <w:pPr>
              <w:pStyle w:val="TabZelleZentriert"/>
            </w:pPr>
            <w:r>
              <w:t>N</w:t>
            </w:r>
          </w:p>
        </w:tc>
        <w:tc>
          <w:tcPr>
            <w:tcW w:w="117" w:type="pct"/>
            <w:shd w:val="clear" w:color="auto" w:fill="FFFFFF"/>
            <w:vAlign w:val="center"/>
          </w:tcPr>
          <w:p w:rsidR="000C5E88" w:rsidRPr="00553427" w:rsidRDefault="000C5E88" w:rsidP="005B03F4">
            <w:pPr>
              <w:pStyle w:val="TabZelleZentriert"/>
            </w:pPr>
            <w:r>
              <w:t>J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0C5E88" w:rsidRPr="00553427" w:rsidRDefault="000C5E88" w:rsidP="005B03F4">
            <w:pPr>
              <w:pStyle w:val="TabZelleZentriert"/>
            </w:pPr>
            <w:r>
              <w:t>N</w:t>
            </w:r>
          </w:p>
        </w:tc>
        <w:tc>
          <w:tcPr>
            <w:tcW w:w="233" w:type="pct"/>
            <w:vMerge/>
            <w:tcBorders>
              <w:bottom w:val="single" w:sz="24" w:space="0" w:color="auto"/>
            </w:tcBorders>
            <w:shd w:val="clear" w:color="auto" w:fill="FFFFFF"/>
            <w:vAlign w:val="center"/>
          </w:tcPr>
          <w:p w:rsidR="000C5E88" w:rsidRPr="00553427" w:rsidRDefault="000C5E88" w:rsidP="005B03F4">
            <w:pPr>
              <w:spacing w:line="8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vMerge/>
            <w:shd w:val="clear" w:color="auto" w:fill="FFFFFF"/>
            <w:vAlign w:val="center"/>
          </w:tcPr>
          <w:p w:rsidR="000C5E88" w:rsidRPr="00553427" w:rsidRDefault="000C5E88" w:rsidP="005B03F4">
            <w:pPr>
              <w:spacing w:line="8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FFFFFF"/>
            <w:vAlign w:val="center"/>
          </w:tcPr>
          <w:p w:rsidR="000C5E88" w:rsidRPr="00553427" w:rsidRDefault="000C5E88" w:rsidP="005B03F4">
            <w:pPr>
              <w:pStyle w:val="TabZelleZentriert"/>
            </w:pPr>
            <w:r>
              <w:t>J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0C5E88" w:rsidRPr="00553427" w:rsidRDefault="000C5E88" w:rsidP="005B03F4">
            <w:pPr>
              <w:pStyle w:val="TabZelleZentriert"/>
            </w:pPr>
            <w:r w:rsidRPr="00553427">
              <w:t>N</w:t>
            </w:r>
          </w:p>
        </w:tc>
        <w:tc>
          <w:tcPr>
            <w:tcW w:w="117" w:type="pct"/>
            <w:shd w:val="clear" w:color="auto" w:fill="FFFFFF"/>
            <w:vAlign w:val="center"/>
          </w:tcPr>
          <w:p w:rsidR="000C5E88" w:rsidRPr="00553427" w:rsidRDefault="000C5E88" w:rsidP="005B03F4">
            <w:pPr>
              <w:pStyle w:val="TabZelleZentriert"/>
            </w:pPr>
            <w:r>
              <w:t>J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0C5E88" w:rsidRPr="00553427" w:rsidRDefault="000C5E88" w:rsidP="005B03F4">
            <w:pPr>
              <w:pStyle w:val="TabZelleZentriert"/>
            </w:pPr>
            <w:r>
              <w:t>N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0C5E88" w:rsidRDefault="000C5E88" w:rsidP="005B03F4">
            <w:pPr>
              <w:pStyle w:val="TabZelleZentriert"/>
            </w:pPr>
            <w:r>
              <w:t>J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0C5E88" w:rsidRDefault="000C5E88" w:rsidP="005B03F4">
            <w:pPr>
              <w:pStyle w:val="TabZelleZentriert"/>
            </w:pPr>
            <w:r>
              <w:t>N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0C5E88" w:rsidRPr="00553427" w:rsidRDefault="000C5E88" w:rsidP="005B03F4">
            <w:pPr>
              <w:pStyle w:val="TabZelleZentriert"/>
            </w:pPr>
            <w:r>
              <w:t>J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0C5E88" w:rsidRPr="00553427" w:rsidRDefault="000C5E88" w:rsidP="005B03F4">
            <w:pPr>
              <w:pStyle w:val="TabZelleZentriert"/>
            </w:pPr>
            <w:r>
              <w:t>N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5E88" w:rsidRPr="00553427" w:rsidRDefault="000C5E88" w:rsidP="005B03F4">
            <w:pPr>
              <w:pStyle w:val="TabZelleZentriert"/>
            </w:pPr>
            <w:r>
              <w:t>J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5E88" w:rsidRPr="00553427" w:rsidRDefault="000C5E88" w:rsidP="005B03F4">
            <w:pPr>
              <w:pStyle w:val="TabZelleZentriert"/>
            </w:pPr>
            <w:r>
              <w:t>N</w:t>
            </w:r>
          </w:p>
        </w:tc>
        <w:tc>
          <w:tcPr>
            <w:tcW w:w="9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5E88" w:rsidRPr="00553427" w:rsidRDefault="000C5E88" w:rsidP="005B03F4">
            <w:pPr>
              <w:pStyle w:val="TabZelleZentriert"/>
            </w:pPr>
            <w:r>
              <w:t>J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5E88" w:rsidRPr="00553427" w:rsidRDefault="000C5E88" w:rsidP="005B03F4">
            <w:pPr>
              <w:pStyle w:val="TabZelleZentriert"/>
            </w:pPr>
            <w:r>
              <w:t>N</w:t>
            </w:r>
          </w:p>
        </w:tc>
        <w:tc>
          <w:tcPr>
            <w:tcW w:w="426" w:type="pct"/>
            <w:vMerge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836" w:type="pct"/>
            <w:vMerge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</w:tr>
      <w:tr w:rsidR="006A07BE" w:rsidRPr="00E776A0" w:rsidTr="006A07BE">
        <w:trPr>
          <w:trHeight w:hRule="exact" w:val="272"/>
        </w:trPr>
        <w:tc>
          <w:tcPr>
            <w:tcW w:w="185" w:type="pct"/>
            <w:tcBorders>
              <w:right w:val="single" w:sz="24" w:space="0" w:color="auto"/>
            </w:tcBorders>
          </w:tcPr>
          <w:p w:rsidR="000C5E88" w:rsidRPr="00E776A0" w:rsidRDefault="000C5E88" w:rsidP="005B03F4">
            <w:pPr>
              <w:pStyle w:val="TabZelleUeberzentriert"/>
            </w:pPr>
            <w:r w:rsidRPr="00E776A0">
              <w:t>Max.:</w:t>
            </w:r>
          </w:p>
        </w:tc>
        <w:tc>
          <w:tcPr>
            <w:tcW w:w="451" w:type="pct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17" w:type="pct"/>
            <w:tcBorders>
              <w:left w:val="single" w:sz="24" w:space="0" w:color="auto"/>
            </w:tcBorders>
            <w:shd w:val="clear" w:color="auto" w:fill="D9D9D9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22" w:type="pct"/>
            <w:tcBorders>
              <w:right w:val="single" w:sz="24" w:space="0" w:color="auto"/>
            </w:tcBorders>
            <w:shd w:val="clear" w:color="auto" w:fill="D9D9D9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23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14" w:type="pct"/>
            <w:tcBorders>
              <w:left w:val="single" w:sz="24" w:space="0" w:color="auto"/>
            </w:tcBorders>
            <w:shd w:val="clear" w:color="auto" w:fill="D9D9D9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51" w:type="pct"/>
            <w:shd w:val="clear" w:color="auto" w:fill="D9D9D9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17" w:type="pct"/>
            <w:shd w:val="clear" w:color="auto" w:fill="D9D9D9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76" w:type="pct"/>
            <w:tcBorders>
              <w:right w:val="single" w:sz="24" w:space="0" w:color="auto"/>
            </w:tcBorders>
            <w:shd w:val="clear" w:color="auto" w:fill="D9D9D9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233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231" w:type="pct"/>
            <w:tcBorders>
              <w:left w:val="single" w:sz="24" w:space="0" w:color="auto"/>
            </w:tcBorders>
            <w:shd w:val="clear" w:color="auto" w:fill="E0E0E0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04" w:type="pct"/>
            <w:shd w:val="clear" w:color="auto" w:fill="E0E0E0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04" w:type="pct"/>
            <w:shd w:val="clear" w:color="auto" w:fill="E0E0E0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17" w:type="pct"/>
            <w:shd w:val="clear" w:color="auto" w:fill="E0E0E0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76" w:type="pct"/>
            <w:shd w:val="clear" w:color="auto" w:fill="E0E0E0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45" w:type="pct"/>
            <w:shd w:val="clear" w:color="auto" w:fill="E0E0E0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84" w:type="pct"/>
            <w:shd w:val="clear" w:color="auto" w:fill="E0E0E0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E0E0E0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E0E0E0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E0E0E0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E0E0E0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92" w:type="pct"/>
            <w:shd w:val="clear" w:color="auto" w:fill="E0E0E0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E0E0E0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426" w:type="pct"/>
            <w:shd w:val="clear" w:color="auto" w:fill="E0E0E0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836" w:type="pct"/>
            <w:shd w:val="clear" w:color="auto" w:fill="E0E0E0"/>
          </w:tcPr>
          <w:p w:rsidR="000C5E88" w:rsidRPr="00E776A0" w:rsidRDefault="000C5E88" w:rsidP="005B03F4">
            <w:pPr>
              <w:pStyle w:val="TabZelleZentriert"/>
            </w:pPr>
          </w:p>
        </w:tc>
      </w:tr>
      <w:tr w:rsidR="006A07BE" w:rsidRPr="00E776A0" w:rsidTr="007D30ED">
        <w:trPr>
          <w:trHeight w:hRule="exact" w:val="272"/>
        </w:trPr>
        <w:tc>
          <w:tcPr>
            <w:tcW w:w="185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451" w:type="pct"/>
            <w:gridSpan w:val="3"/>
            <w:tcBorders>
              <w:top w:val="single" w:sz="24" w:space="0" w:color="auto"/>
            </w:tcBorders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17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22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231" w:type="pct"/>
            <w:tcBorders>
              <w:top w:val="single" w:sz="24" w:space="0" w:color="auto"/>
            </w:tcBorders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14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51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17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76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233" w:type="pct"/>
            <w:tcBorders>
              <w:top w:val="single" w:sz="24" w:space="0" w:color="auto"/>
            </w:tcBorders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231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04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04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17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76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45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84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92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426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836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</w:tr>
      <w:tr w:rsidR="006A07BE" w:rsidRPr="00E776A0" w:rsidTr="007D30ED">
        <w:trPr>
          <w:trHeight w:hRule="exact" w:val="272"/>
        </w:trPr>
        <w:tc>
          <w:tcPr>
            <w:tcW w:w="185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451" w:type="pct"/>
            <w:gridSpan w:val="3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17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22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231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14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51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17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76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233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231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04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04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17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76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45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84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92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426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836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</w:tr>
      <w:tr w:rsidR="006A07BE" w:rsidRPr="00E776A0" w:rsidTr="007D30ED">
        <w:trPr>
          <w:trHeight w:hRule="exact" w:val="272"/>
        </w:trPr>
        <w:tc>
          <w:tcPr>
            <w:tcW w:w="185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451" w:type="pct"/>
            <w:gridSpan w:val="3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17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22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231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14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51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17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76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233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231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04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04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17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76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45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84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92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426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836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</w:tr>
      <w:tr w:rsidR="006A07BE" w:rsidRPr="00E776A0" w:rsidTr="007D30ED">
        <w:trPr>
          <w:trHeight w:hRule="exact" w:val="272"/>
        </w:trPr>
        <w:tc>
          <w:tcPr>
            <w:tcW w:w="185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451" w:type="pct"/>
            <w:gridSpan w:val="3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17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22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231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14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51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17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76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233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231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04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04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17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76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45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84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92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426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836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</w:tr>
      <w:tr w:rsidR="006A07BE" w:rsidRPr="00E776A0" w:rsidTr="007D30ED">
        <w:trPr>
          <w:trHeight w:hRule="exact" w:val="272"/>
        </w:trPr>
        <w:tc>
          <w:tcPr>
            <w:tcW w:w="185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451" w:type="pct"/>
            <w:gridSpan w:val="3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17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22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231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14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51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17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76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233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231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04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04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17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76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45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84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92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426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836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</w:tr>
      <w:tr w:rsidR="006A07BE" w:rsidRPr="00E776A0" w:rsidTr="007D30ED">
        <w:trPr>
          <w:trHeight w:hRule="exact" w:val="272"/>
        </w:trPr>
        <w:tc>
          <w:tcPr>
            <w:tcW w:w="185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451" w:type="pct"/>
            <w:gridSpan w:val="3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17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22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231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14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51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17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76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233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231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04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04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17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76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45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84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92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426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836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</w:tr>
      <w:tr w:rsidR="006A07BE" w:rsidRPr="00E776A0" w:rsidTr="007D30ED">
        <w:trPr>
          <w:trHeight w:hRule="exact" w:val="272"/>
        </w:trPr>
        <w:tc>
          <w:tcPr>
            <w:tcW w:w="185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451" w:type="pct"/>
            <w:gridSpan w:val="3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17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22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231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14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51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17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76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233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231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04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04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17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76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45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84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92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426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836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</w:tr>
      <w:tr w:rsidR="006A07BE" w:rsidRPr="00E776A0" w:rsidTr="007D30ED">
        <w:trPr>
          <w:trHeight w:hRule="exact" w:val="272"/>
        </w:trPr>
        <w:tc>
          <w:tcPr>
            <w:tcW w:w="185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451" w:type="pct"/>
            <w:gridSpan w:val="3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17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22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231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14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51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17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76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233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231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04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04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17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76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45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84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92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426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836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</w:tr>
      <w:tr w:rsidR="006A07BE" w:rsidRPr="00E776A0" w:rsidTr="007D30ED">
        <w:trPr>
          <w:trHeight w:hRule="exact" w:val="272"/>
        </w:trPr>
        <w:tc>
          <w:tcPr>
            <w:tcW w:w="185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451" w:type="pct"/>
            <w:gridSpan w:val="3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17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22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231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14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51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17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76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233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231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04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04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17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76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45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84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92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426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836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</w:tr>
      <w:tr w:rsidR="006A07BE" w:rsidRPr="00E776A0" w:rsidTr="007D30ED">
        <w:trPr>
          <w:trHeight w:hRule="exact" w:val="272"/>
        </w:trPr>
        <w:tc>
          <w:tcPr>
            <w:tcW w:w="185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451" w:type="pct"/>
            <w:gridSpan w:val="3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17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22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231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14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51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17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76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233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231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04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04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17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76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45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84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92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426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836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</w:tr>
      <w:tr w:rsidR="006A07BE" w:rsidRPr="00E776A0" w:rsidTr="007D30ED">
        <w:trPr>
          <w:trHeight w:hRule="exact" w:val="272"/>
        </w:trPr>
        <w:tc>
          <w:tcPr>
            <w:tcW w:w="185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451" w:type="pct"/>
            <w:gridSpan w:val="3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17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22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231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14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51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17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76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233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231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04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04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17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76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45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84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92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426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836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</w:tr>
      <w:tr w:rsidR="006A07BE" w:rsidRPr="00E776A0" w:rsidTr="007D30ED">
        <w:trPr>
          <w:trHeight w:hRule="exact" w:val="272"/>
        </w:trPr>
        <w:tc>
          <w:tcPr>
            <w:tcW w:w="185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451" w:type="pct"/>
            <w:gridSpan w:val="3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17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22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231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14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51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17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76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233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231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04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04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17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76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45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84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92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426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836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</w:tr>
      <w:tr w:rsidR="006A07BE" w:rsidRPr="00E776A0" w:rsidTr="007D30ED">
        <w:trPr>
          <w:trHeight w:hRule="exact" w:val="272"/>
        </w:trPr>
        <w:tc>
          <w:tcPr>
            <w:tcW w:w="185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451" w:type="pct"/>
            <w:gridSpan w:val="3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17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22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231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14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51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17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76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233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231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04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04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17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76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45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84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92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426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836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</w:tr>
      <w:tr w:rsidR="006A07BE" w:rsidRPr="00E776A0" w:rsidTr="007D30ED">
        <w:trPr>
          <w:trHeight w:hRule="exact" w:val="272"/>
        </w:trPr>
        <w:tc>
          <w:tcPr>
            <w:tcW w:w="185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451" w:type="pct"/>
            <w:gridSpan w:val="3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17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22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231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14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51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17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76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233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231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04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04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17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76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45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84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92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426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836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</w:tr>
      <w:tr w:rsidR="006A07BE" w:rsidRPr="00E776A0" w:rsidTr="007D30ED">
        <w:trPr>
          <w:trHeight w:hRule="exact" w:val="272"/>
        </w:trPr>
        <w:tc>
          <w:tcPr>
            <w:tcW w:w="185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451" w:type="pct"/>
            <w:gridSpan w:val="3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17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22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231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14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51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17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76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233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231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04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04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17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76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45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84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92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426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836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</w:tr>
      <w:tr w:rsidR="006A07BE" w:rsidRPr="00E776A0" w:rsidTr="007D30ED">
        <w:trPr>
          <w:trHeight w:hRule="exact" w:val="272"/>
        </w:trPr>
        <w:tc>
          <w:tcPr>
            <w:tcW w:w="185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451" w:type="pct"/>
            <w:gridSpan w:val="3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17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22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231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14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51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17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76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233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231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04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04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17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76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45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84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92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426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836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</w:tr>
      <w:tr w:rsidR="006A07BE" w:rsidRPr="00E776A0" w:rsidTr="007D30ED">
        <w:trPr>
          <w:trHeight w:hRule="exact" w:val="272"/>
        </w:trPr>
        <w:tc>
          <w:tcPr>
            <w:tcW w:w="185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451" w:type="pct"/>
            <w:gridSpan w:val="3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17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22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231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14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51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17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76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233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231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04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04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17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76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45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84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92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426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836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</w:tr>
      <w:tr w:rsidR="006A07BE" w:rsidRPr="00E776A0" w:rsidTr="007D30ED">
        <w:trPr>
          <w:trHeight w:hRule="exact" w:val="272"/>
        </w:trPr>
        <w:tc>
          <w:tcPr>
            <w:tcW w:w="185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451" w:type="pct"/>
            <w:gridSpan w:val="3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17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22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231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14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51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17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76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233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bookmarkEnd w:id="29"/>
        <w:tc>
          <w:tcPr>
            <w:tcW w:w="231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04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04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17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76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45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84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92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426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836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</w:tr>
      <w:tr w:rsidR="006A07BE" w:rsidRPr="00E776A0" w:rsidTr="007D30ED">
        <w:trPr>
          <w:trHeight w:hRule="exact" w:val="272"/>
        </w:trPr>
        <w:tc>
          <w:tcPr>
            <w:tcW w:w="185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451" w:type="pct"/>
            <w:gridSpan w:val="3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17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22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231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14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51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17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76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233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231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04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04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17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76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45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84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92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426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836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</w:tr>
      <w:tr w:rsidR="006A07BE" w:rsidRPr="00E776A0" w:rsidTr="007D30ED">
        <w:trPr>
          <w:trHeight w:hRule="exact" w:val="272"/>
        </w:trPr>
        <w:tc>
          <w:tcPr>
            <w:tcW w:w="185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451" w:type="pct"/>
            <w:gridSpan w:val="3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17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22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231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14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51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17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76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233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231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04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04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17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76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45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84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92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138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426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  <w:tc>
          <w:tcPr>
            <w:tcW w:w="836" w:type="pct"/>
            <w:shd w:val="clear" w:color="auto" w:fill="FFFFFF"/>
          </w:tcPr>
          <w:p w:rsidR="000C5E88" w:rsidRPr="00E776A0" w:rsidRDefault="000C5E88" w:rsidP="005B03F4">
            <w:pPr>
              <w:pStyle w:val="TabZelleZentriert"/>
            </w:pPr>
          </w:p>
        </w:tc>
      </w:tr>
      <w:tr w:rsidR="000C5E88" w:rsidRPr="00E776A0" w:rsidTr="007D30ED">
        <w:trPr>
          <w:trHeight w:hRule="exact" w:val="729"/>
        </w:trPr>
        <w:tc>
          <w:tcPr>
            <w:tcW w:w="238" w:type="pct"/>
            <w:gridSpan w:val="2"/>
            <w:shd w:val="clear" w:color="auto" w:fill="FFFFFF"/>
          </w:tcPr>
          <w:p w:rsidR="000C5E88" w:rsidRDefault="000C5E88" w:rsidP="005B03F4">
            <w:pPr>
              <w:pStyle w:val="TabZelleklein"/>
              <w:rPr>
                <w:vertAlign w:val="superscript"/>
              </w:rPr>
            </w:pPr>
          </w:p>
        </w:tc>
        <w:tc>
          <w:tcPr>
            <w:tcW w:w="236" w:type="pct"/>
            <w:shd w:val="clear" w:color="auto" w:fill="FFFFFF"/>
          </w:tcPr>
          <w:p w:rsidR="000C5E88" w:rsidRDefault="000C5E88" w:rsidP="005B03F4">
            <w:pPr>
              <w:pStyle w:val="TabZelleklein"/>
              <w:rPr>
                <w:vertAlign w:val="superscript"/>
              </w:rPr>
            </w:pPr>
          </w:p>
        </w:tc>
        <w:tc>
          <w:tcPr>
            <w:tcW w:w="4526" w:type="pct"/>
            <w:gridSpan w:val="24"/>
            <w:shd w:val="clear" w:color="auto" w:fill="FFFFFF"/>
            <w:vAlign w:val="center"/>
          </w:tcPr>
          <w:p w:rsidR="000C5E88" w:rsidRPr="00E776A0" w:rsidRDefault="000C5E88" w:rsidP="005B03F4">
            <w:pPr>
              <w:pStyle w:val="TabZelleklein"/>
            </w:pPr>
            <w:r>
              <w:rPr>
                <w:vertAlign w:val="superscript"/>
              </w:rPr>
              <w:t>(</w:t>
            </w:r>
            <w:r w:rsidRPr="00FB04B6">
              <w:rPr>
                <w:vertAlign w:val="superscript"/>
              </w:rPr>
              <w:t>1</w:t>
            </w:r>
            <w:r>
              <w:rPr>
                <w:vertAlign w:val="superscript"/>
              </w:rPr>
              <w:t>)</w:t>
            </w:r>
            <w:r>
              <w:t xml:space="preserve"> Höhendifferenz vor und nach </w:t>
            </w:r>
            <w:proofErr w:type="spellStart"/>
            <w:r>
              <w:t>Koaleszenzeinsatz</w:t>
            </w:r>
            <w:proofErr w:type="spellEnd"/>
            <w:r>
              <w:t xml:space="preserve"> bei laufendem Betrieb.</w:t>
            </w:r>
            <w:r>
              <w:br/>
            </w:r>
            <w:r w:rsidRPr="00F471F7">
              <w:rPr>
                <w:vertAlign w:val="superscript"/>
              </w:rPr>
              <w:t>(</w:t>
            </w:r>
            <w:r w:rsidRPr="00FB04B6">
              <w:rPr>
                <w:vertAlign w:val="superscript"/>
              </w:rPr>
              <w:t>2</w:t>
            </w:r>
            <w:r>
              <w:rPr>
                <w:vertAlign w:val="superscript"/>
              </w:rPr>
              <w:t>)</w:t>
            </w:r>
            <w:r w:rsidRPr="00835926">
              <w:t xml:space="preserve"> lautet der Eintrag "ja", muss ein Ei</w:t>
            </w:r>
            <w:r>
              <w:t>ntrag in das Formblatt „Entnahmenachwei</w:t>
            </w:r>
            <w:r w:rsidRPr="00835926">
              <w:t>s</w:t>
            </w:r>
            <w:r>
              <w:t>“</w:t>
            </w:r>
            <w:r w:rsidRPr="00835926">
              <w:t xml:space="preserve"> erfolgen.</w:t>
            </w:r>
            <w:r>
              <w:tab/>
            </w:r>
            <w:r>
              <w:br/>
            </w:r>
            <w:r w:rsidRPr="00F471F7">
              <w:rPr>
                <w:vertAlign w:val="superscript"/>
              </w:rPr>
              <w:t>(</w:t>
            </w:r>
            <w:r w:rsidRPr="00FB04B6">
              <w:rPr>
                <w:vertAlign w:val="superscript"/>
              </w:rPr>
              <w:t>3</w:t>
            </w:r>
            <w:r>
              <w:rPr>
                <w:vertAlign w:val="superscript"/>
              </w:rPr>
              <w:t>)</w:t>
            </w:r>
            <w:r w:rsidRPr="00DC68F9">
              <w:t xml:space="preserve"> </w:t>
            </w:r>
            <w:r w:rsidRPr="005744C6">
              <w:t>lautet der Eintrag "ja", muss ein Eintrag in das Formblatt „Festgestellte Mängel und Nachweis der Mängelbeseitigung" erfolgen.</w:t>
            </w:r>
          </w:p>
        </w:tc>
      </w:tr>
    </w:tbl>
    <w:p w:rsidR="005B03F4" w:rsidRPr="00F95A7D" w:rsidRDefault="005B03F4">
      <w:pPr>
        <w:pStyle w:val="berschriftEbene2"/>
        <w:ind w:right="395"/>
        <w:pPrChange w:id="30" w:author="Stefan Krämer" w:date="2018-04-03T17:14:00Z">
          <w:pPr>
            <w:pStyle w:val="berschriftEbene2"/>
          </w:pPr>
        </w:pPrChange>
      </w:pPr>
      <w:r>
        <w:br w:type="page"/>
      </w:r>
      <w:bookmarkStart w:id="31" w:name="_Toc209584038"/>
      <w:r>
        <w:t>Wartungsbericht</w:t>
      </w:r>
      <w:bookmarkEnd w:id="31"/>
    </w:p>
    <w:tbl>
      <w:tblPr>
        <w:tblW w:w="522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19"/>
        <w:gridCol w:w="266"/>
        <w:gridCol w:w="266"/>
        <w:gridCol w:w="266"/>
        <w:gridCol w:w="266"/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554"/>
        <w:gridCol w:w="266"/>
        <w:gridCol w:w="266"/>
        <w:gridCol w:w="266"/>
        <w:gridCol w:w="266"/>
        <w:gridCol w:w="266"/>
        <w:gridCol w:w="268"/>
        <w:gridCol w:w="268"/>
        <w:gridCol w:w="268"/>
        <w:gridCol w:w="2269"/>
      </w:tblGrid>
      <w:tr w:rsidR="004B6681" w:rsidRPr="00E776A0" w:rsidTr="004B6681">
        <w:trPr>
          <w:trHeight w:hRule="exact" w:val="527"/>
        </w:trPr>
        <w:tc>
          <w:tcPr>
            <w:tcW w:w="1224" w:type="dxa"/>
            <w:vMerge w:val="restart"/>
            <w:shd w:val="clear" w:color="auto" w:fill="FFFFFF"/>
            <w:tcMar>
              <w:left w:w="0" w:type="dxa"/>
              <w:right w:w="0" w:type="dxa"/>
            </w:tcMar>
            <w:textDirection w:val="btLr"/>
            <w:vAlign w:val="center"/>
          </w:tcPr>
          <w:p w:rsidR="005B03F4" w:rsidRPr="00553427" w:rsidRDefault="005B03F4" w:rsidP="005B03F4">
            <w:pPr>
              <w:pStyle w:val="TabZelleklein"/>
            </w:pPr>
            <w:r w:rsidRPr="007A141B">
              <w:rPr>
                <w:b/>
                <w:bCs/>
              </w:rPr>
              <w:t>Datum</w:t>
            </w:r>
          </w:p>
        </w:tc>
        <w:tc>
          <w:tcPr>
            <w:tcW w:w="534" w:type="dxa"/>
            <w:gridSpan w:val="2"/>
            <w:vMerge w:val="restart"/>
            <w:shd w:val="clear" w:color="auto" w:fill="FFFFFF"/>
            <w:tcMar>
              <w:left w:w="0" w:type="dxa"/>
              <w:right w:w="0" w:type="dxa"/>
            </w:tcMar>
            <w:textDirection w:val="btLr"/>
            <w:vAlign w:val="center"/>
          </w:tcPr>
          <w:p w:rsidR="005B03F4" w:rsidRPr="000132CE" w:rsidRDefault="005B03F4" w:rsidP="005B03F4">
            <w:pPr>
              <w:pStyle w:val="TabZelleklein"/>
            </w:pPr>
            <w:r w:rsidRPr="00253FEB">
              <w:rPr>
                <w:b/>
                <w:bCs/>
              </w:rPr>
              <w:t>Maßnahmen der Eigenkontrolle</w:t>
            </w:r>
          </w:p>
        </w:tc>
        <w:tc>
          <w:tcPr>
            <w:tcW w:w="2134" w:type="dxa"/>
            <w:gridSpan w:val="8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Pr="00983703" w:rsidRDefault="005B03F4" w:rsidP="004B6681">
            <w:pPr>
              <w:pStyle w:val="TabZelleUeberzentriert"/>
            </w:pPr>
            <w:r w:rsidRPr="00983703">
              <w:t>Schlammfang</w:t>
            </w:r>
          </w:p>
        </w:tc>
        <w:tc>
          <w:tcPr>
            <w:tcW w:w="1602" w:type="dxa"/>
            <w:gridSpan w:val="6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Pr="00983703" w:rsidRDefault="005B03F4" w:rsidP="004B6681">
            <w:pPr>
              <w:pStyle w:val="TabZelleUeberzentriert"/>
            </w:pPr>
            <w:r w:rsidRPr="00983703">
              <w:t>Leichtflüssigkeits</w:t>
            </w:r>
            <w:r>
              <w:t>-</w:t>
            </w:r>
            <w:r w:rsidRPr="00983703">
              <w:t>abscheider Klasse I</w:t>
            </w:r>
            <w:r>
              <w:t>I</w:t>
            </w:r>
          </w:p>
        </w:tc>
        <w:tc>
          <w:tcPr>
            <w:tcW w:w="3204" w:type="dxa"/>
            <w:gridSpan w:val="1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4B6681">
            <w:pPr>
              <w:pStyle w:val="TabZelleUeberzentriert"/>
            </w:pPr>
            <w:r w:rsidRPr="00983703">
              <w:t>Leichtflüssigkeitsabscheider Klasse I</w:t>
            </w:r>
          </w:p>
          <w:p w:rsidR="005B03F4" w:rsidRPr="00983703" w:rsidRDefault="005B03F4" w:rsidP="004B6681">
            <w:pPr>
              <w:pStyle w:val="TabZelleUeberzentriert"/>
            </w:pPr>
            <w:r>
              <w:t>(Koaleszenzabscheider)</w:t>
            </w:r>
          </w:p>
        </w:tc>
        <w:tc>
          <w:tcPr>
            <w:tcW w:w="1068" w:type="dxa"/>
            <w:gridSpan w:val="4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Pr="00553585" w:rsidRDefault="005B03F4" w:rsidP="004B6681">
            <w:pPr>
              <w:pStyle w:val="TabZelleUeberzentriert"/>
            </w:pPr>
            <w:r>
              <w:t>Probenahme-einrichtung</w:t>
            </w:r>
          </w:p>
        </w:tc>
        <w:tc>
          <w:tcPr>
            <w:tcW w:w="1090" w:type="dxa"/>
            <w:gridSpan w:val="3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Pr="00553585" w:rsidRDefault="005B03F4" w:rsidP="004B6681">
            <w:pPr>
              <w:pStyle w:val="TabZelleUeberzentriert"/>
            </w:pPr>
            <w:r>
              <w:t>Wartungs-intervall</w:t>
            </w:r>
          </w:p>
        </w:tc>
        <w:tc>
          <w:tcPr>
            <w:tcW w:w="534" w:type="dxa"/>
            <w:gridSpan w:val="2"/>
            <w:vMerge w:val="restart"/>
            <w:shd w:val="clear" w:color="auto" w:fill="FFFFFF"/>
            <w:tcMar>
              <w:left w:w="0" w:type="dxa"/>
              <w:right w:w="0" w:type="dxa"/>
            </w:tcMar>
            <w:textDirection w:val="btLr"/>
            <w:vAlign w:val="center"/>
          </w:tcPr>
          <w:p w:rsidR="005B03F4" w:rsidRPr="00FB04B6" w:rsidRDefault="005B03F4" w:rsidP="005B03F4">
            <w:pPr>
              <w:pStyle w:val="TabZelleklein"/>
              <w:rPr>
                <w:b/>
                <w:bCs/>
              </w:rPr>
            </w:pPr>
            <w:bookmarkStart w:id="32" w:name="OLE_LINK10"/>
            <w:bookmarkStart w:id="33" w:name="OLE_LINK11"/>
            <w:bookmarkStart w:id="34" w:name="OLE_LINK13"/>
            <w:r w:rsidRPr="00FB04B6">
              <w:rPr>
                <w:b/>
                <w:bCs/>
              </w:rPr>
              <w:t>Kontrolle von Chemikalieneinsatz und Wasserverbrauch</w:t>
            </w:r>
            <w:r w:rsidR="00DB2CE6" w:rsidRPr="00DB2CE6">
              <w:rPr>
                <w:vertAlign w:val="superscript"/>
              </w:rPr>
              <w:t>(</w:t>
            </w:r>
            <w:r w:rsidR="00DB2CE6">
              <w:rPr>
                <w:vertAlign w:val="superscript"/>
              </w:rPr>
              <w:t>2)</w:t>
            </w:r>
            <w:bookmarkEnd w:id="32"/>
            <w:bookmarkEnd w:id="33"/>
            <w:bookmarkEnd w:id="34"/>
          </w:p>
        </w:tc>
        <w:tc>
          <w:tcPr>
            <w:tcW w:w="534" w:type="dxa"/>
            <w:gridSpan w:val="2"/>
            <w:vMerge w:val="restart"/>
            <w:shd w:val="clear" w:color="auto" w:fill="FFFFFF"/>
            <w:tcMar>
              <w:left w:w="0" w:type="dxa"/>
              <w:right w:w="0" w:type="dxa"/>
            </w:tcMar>
            <w:textDirection w:val="btLr"/>
            <w:vAlign w:val="center"/>
          </w:tcPr>
          <w:p w:rsidR="005B03F4" w:rsidRPr="00FB04B6" w:rsidRDefault="005B03F4" w:rsidP="005B03F4">
            <w:pPr>
              <w:pStyle w:val="TabZelleklein"/>
              <w:rPr>
                <w:b/>
                <w:bCs/>
              </w:rPr>
            </w:pPr>
            <w:bookmarkStart w:id="35" w:name="OLE_LINK14"/>
            <w:r w:rsidRPr="00FB04B6">
              <w:rPr>
                <w:b/>
                <w:bCs/>
              </w:rPr>
              <w:t>Funktionsprüfung von Rückstausicherung, Hebeanlage, Absperreinrichtung Zulauf</w:t>
            </w:r>
            <w:bookmarkEnd w:id="35"/>
          </w:p>
        </w:tc>
        <w:tc>
          <w:tcPr>
            <w:tcW w:w="536" w:type="dxa"/>
            <w:gridSpan w:val="2"/>
            <w:vMerge w:val="restart"/>
            <w:shd w:val="clear" w:color="auto" w:fill="FFFFFF"/>
            <w:tcMar>
              <w:left w:w="0" w:type="dxa"/>
              <w:right w:w="0" w:type="dxa"/>
            </w:tcMar>
            <w:textDirection w:val="btLr"/>
            <w:vAlign w:val="center"/>
          </w:tcPr>
          <w:p w:rsidR="005B03F4" w:rsidRPr="00586B27" w:rsidRDefault="005B03F4" w:rsidP="005B03F4">
            <w:pPr>
              <w:pStyle w:val="TabZelleklein"/>
              <w:rPr>
                <w:b/>
                <w:bCs/>
              </w:rPr>
            </w:pPr>
            <w:bookmarkStart w:id="36" w:name="OLE_LINK15"/>
            <w:r w:rsidRPr="00586B27">
              <w:rPr>
                <w:b/>
                <w:bCs/>
              </w:rPr>
              <w:t>Feststellungen/Störungen</w:t>
            </w:r>
            <w:r w:rsidR="00DB2CE6" w:rsidRPr="00DB2CE6">
              <w:rPr>
                <w:vertAlign w:val="superscript"/>
              </w:rPr>
              <w:t>(</w:t>
            </w:r>
            <w:r w:rsidR="00DB2CE6">
              <w:rPr>
                <w:vertAlign w:val="superscript"/>
              </w:rPr>
              <w:t>3)</w:t>
            </w:r>
            <w:bookmarkEnd w:id="36"/>
          </w:p>
        </w:tc>
        <w:tc>
          <w:tcPr>
            <w:tcW w:w="538" w:type="dxa"/>
            <w:gridSpan w:val="2"/>
            <w:vMerge w:val="restart"/>
            <w:shd w:val="clear" w:color="auto" w:fill="FFFFFF"/>
            <w:textDirection w:val="btLr"/>
            <w:vAlign w:val="center"/>
          </w:tcPr>
          <w:p w:rsidR="005B03F4" w:rsidRPr="00586B27" w:rsidRDefault="000C5E88" w:rsidP="005B03F4">
            <w:pPr>
              <w:pStyle w:val="TabZelleklein"/>
              <w:rPr>
                <w:b/>
                <w:bCs/>
              </w:rPr>
            </w:pPr>
            <w:bookmarkStart w:id="37" w:name="OLE_LINK16"/>
            <w:r>
              <w:rPr>
                <w:b/>
                <w:bCs/>
              </w:rPr>
              <w:t>Wartung Rückstausicherung</w:t>
            </w:r>
            <w:r w:rsidR="00DB2CE6" w:rsidRPr="00DB2CE6">
              <w:rPr>
                <w:vertAlign w:val="superscript"/>
              </w:rPr>
              <w:t>(</w:t>
            </w:r>
            <w:r w:rsidR="00DB2CE6">
              <w:rPr>
                <w:vertAlign w:val="superscript"/>
              </w:rPr>
              <w:t>3)</w:t>
            </w:r>
            <w:bookmarkEnd w:id="37"/>
          </w:p>
        </w:tc>
        <w:tc>
          <w:tcPr>
            <w:tcW w:w="2278" w:type="dxa"/>
            <w:vMerge w:val="restart"/>
            <w:tcBorders>
              <w:bottom w:val="single" w:sz="24" w:space="0" w:color="auto"/>
            </w:tcBorders>
            <w:shd w:val="clear" w:color="auto" w:fill="FFFFFF"/>
            <w:vAlign w:val="center"/>
          </w:tcPr>
          <w:p w:rsidR="005B03F4" w:rsidRDefault="005B03F4" w:rsidP="005B03F4">
            <w:pPr>
              <w:pStyle w:val="TabZelleUeberzentriert"/>
            </w:pPr>
            <w:r w:rsidRPr="00553585">
              <w:t>Unter</w:t>
            </w:r>
            <w:r>
              <w:t>schrift Sachkundiger</w:t>
            </w:r>
          </w:p>
        </w:tc>
      </w:tr>
      <w:tr w:rsidR="005B03F4" w:rsidRPr="00E776A0" w:rsidTr="004B6681">
        <w:trPr>
          <w:trHeight w:val="170"/>
        </w:trPr>
        <w:tc>
          <w:tcPr>
            <w:tcW w:w="1224" w:type="dxa"/>
            <w:vMerge/>
            <w:shd w:val="clear" w:color="auto" w:fill="FFFFFF"/>
            <w:tcMar>
              <w:left w:w="0" w:type="dxa"/>
              <w:right w:w="0" w:type="dxa"/>
            </w:tcMar>
            <w:textDirection w:val="btLr"/>
          </w:tcPr>
          <w:p w:rsidR="005B03F4" w:rsidRPr="00E776A0" w:rsidRDefault="005B03F4" w:rsidP="005B03F4">
            <w:pPr>
              <w:pStyle w:val="TabZelleklein"/>
            </w:pPr>
          </w:p>
        </w:tc>
        <w:tc>
          <w:tcPr>
            <w:tcW w:w="534" w:type="dxa"/>
            <w:gridSpan w:val="2"/>
            <w:vMerge/>
            <w:shd w:val="clear" w:color="auto" w:fill="FFFFFF"/>
            <w:tcMar>
              <w:left w:w="0" w:type="dxa"/>
              <w:right w:w="0" w:type="dxa"/>
            </w:tcMar>
            <w:textDirection w:val="btLr"/>
            <w:vAlign w:val="center"/>
          </w:tcPr>
          <w:p w:rsidR="005B03F4" w:rsidRPr="00983703" w:rsidRDefault="005B03F4" w:rsidP="005B03F4">
            <w:pPr>
              <w:pStyle w:val="TabZelleklein"/>
            </w:pPr>
          </w:p>
        </w:tc>
        <w:tc>
          <w:tcPr>
            <w:tcW w:w="534" w:type="dxa"/>
            <w:gridSpan w:val="2"/>
            <w:vMerge w:val="restart"/>
            <w:shd w:val="clear" w:color="auto" w:fill="FFFFFF"/>
            <w:tcMar>
              <w:left w:w="0" w:type="dxa"/>
              <w:right w:w="0" w:type="dxa"/>
            </w:tcMar>
            <w:textDirection w:val="btLr"/>
            <w:vAlign w:val="center"/>
          </w:tcPr>
          <w:p w:rsidR="005B03F4" w:rsidRPr="00B26351" w:rsidRDefault="005B03F4" w:rsidP="005B03F4">
            <w:pPr>
              <w:pStyle w:val="TabZelleklein"/>
            </w:pPr>
            <w:bookmarkStart w:id="38" w:name="OLE_LINK2"/>
            <w:r w:rsidRPr="00B26351">
              <w:t>Prüfung der Entwässerungsrinne zum Schlammfang auf Ablagerungen</w:t>
            </w:r>
            <w:bookmarkEnd w:id="38"/>
          </w:p>
        </w:tc>
        <w:tc>
          <w:tcPr>
            <w:tcW w:w="532" w:type="dxa"/>
            <w:gridSpan w:val="2"/>
            <w:vMerge w:val="restart"/>
            <w:shd w:val="clear" w:color="auto" w:fill="FFFFFF"/>
            <w:tcMar>
              <w:left w:w="0" w:type="dxa"/>
              <w:right w:w="0" w:type="dxa"/>
            </w:tcMar>
            <w:textDirection w:val="btLr"/>
            <w:vAlign w:val="center"/>
          </w:tcPr>
          <w:p w:rsidR="005B03F4" w:rsidRPr="00B26351" w:rsidRDefault="005B03F4" w:rsidP="005B03F4">
            <w:pPr>
              <w:pStyle w:val="TabZelleklein"/>
            </w:pPr>
            <w:bookmarkStart w:id="39" w:name="OLE_LINK4"/>
            <w:bookmarkStart w:id="40" w:name="OLE_LINK5"/>
            <w:bookmarkStart w:id="41" w:name="OLE_LINK6"/>
            <w:r w:rsidRPr="00B26351">
              <w:t>Sichtkontrolle Zu- und Ablauf</w:t>
            </w:r>
            <w:bookmarkEnd w:id="39"/>
            <w:bookmarkEnd w:id="40"/>
            <w:bookmarkEnd w:id="41"/>
          </w:p>
        </w:tc>
        <w:tc>
          <w:tcPr>
            <w:tcW w:w="534" w:type="dxa"/>
            <w:gridSpan w:val="2"/>
            <w:vMerge w:val="restart"/>
            <w:shd w:val="clear" w:color="auto" w:fill="FFFFFF"/>
            <w:tcMar>
              <w:left w:w="0" w:type="dxa"/>
              <w:right w:w="0" w:type="dxa"/>
            </w:tcMar>
            <w:textDirection w:val="btLr"/>
            <w:vAlign w:val="center"/>
          </w:tcPr>
          <w:p w:rsidR="005B03F4" w:rsidRPr="00B26351" w:rsidRDefault="005B03F4" w:rsidP="005B03F4">
            <w:pPr>
              <w:pStyle w:val="TabZelleklein"/>
            </w:pPr>
            <w:bookmarkStart w:id="42" w:name="OLE_LINK7"/>
            <w:r w:rsidRPr="00B26351">
              <w:t>Entleerung</w:t>
            </w:r>
            <w:r w:rsidR="00DB2CE6" w:rsidRPr="00DB2CE6">
              <w:rPr>
                <w:vertAlign w:val="superscript"/>
              </w:rPr>
              <w:t>(</w:t>
            </w:r>
            <w:r>
              <w:rPr>
                <w:vertAlign w:val="superscript"/>
              </w:rPr>
              <w:t>1</w:t>
            </w:r>
            <w:bookmarkEnd w:id="42"/>
            <w:r w:rsidR="00DB2CE6">
              <w:rPr>
                <w:vertAlign w:val="superscript"/>
              </w:rPr>
              <w:t>)</w:t>
            </w:r>
          </w:p>
        </w:tc>
        <w:tc>
          <w:tcPr>
            <w:tcW w:w="534" w:type="dxa"/>
            <w:gridSpan w:val="2"/>
            <w:vMerge w:val="restart"/>
            <w:shd w:val="clear" w:color="auto" w:fill="FFFFFF"/>
            <w:tcMar>
              <w:left w:w="0" w:type="dxa"/>
              <w:right w:w="0" w:type="dxa"/>
            </w:tcMar>
            <w:textDirection w:val="btLr"/>
            <w:vAlign w:val="center"/>
          </w:tcPr>
          <w:p w:rsidR="005B03F4" w:rsidRPr="00B26351" w:rsidRDefault="005B03F4" w:rsidP="005B03F4">
            <w:pPr>
              <w:pStyle w:val="TabZelleklein"/>
            </w:pPr>
            <w:r w:rsidRPr="00B26351">
              <w:t>Reinigung</w:t>
            </w:r>
          </w:p>
        </w:tc>
        <w:tc>
          <w:tcPr>
            <w:tcW w:w="534" w:type="dxa"/>
            <w:gridSpan w:val="2"/>
            <w:vMerge w:val="restart"/>
            <w:shd w:val="clear" w:color="auto" w:fill="FFFFFF"/>
            <w:tcMar>
              <w:left w:w="0" w:type="dxa"/>
              <w:right w:w="0" w:type="dxa"/>
            </w:tcMar>
            <w:textDirection w:val="btLr"/>
            <w:vAlign w:val="center"/>
          </w:tcPr>
          <w:p w:rsidR="005B03F4" w:rsidRPr="00B26351" w:rsidRDefault="005B03F4" w:rsidP="005B03F4">
            <w:pPr>
              <w:pStyle w:val="TabZelleklein"/>
            </w:pPr>
            <w:r w:rsidRPr="00B26351">
              <w:t>Sichtkontrolle</w:t>
            </w:r>
          </w:p>
        </w:tc>
        <w:tc>
          <w:tcPr>
            <w:tcW w:w="534" w:type="dxa"/>
            <w:gridSpan w:val="2"/>
            <w:vMerge w:val="restart"/>
            <w:shd w:val="clear" w:color="auto" w:fill="FFFFFF"/>
            <w:tcMar>
              <w:left w:w="0" w:type="dxa"/>
              <w:right w:w="0" w:type="dxa"/>
            </w:tcMar>
            <w:textDirection w:val="btLr"/>
            <w:vAlign w:val="center"/>
          </w:tcPr>
          <w:p w:rsidR="005B03F4" w:rsidRPr="00B26351" w:rsidRDefault="005B03F4" w:rsidP="005B03F4">
            <w:pPr>
              <w:pStyle w:val="TabZelleklein"/>
            </w:pPr>
            <w:r>
              <w:t>Entleerung</w:t>
            </w:r>
            <w:r w:rsidR="00DB2CE6" w:rsidRPr="00DB2CE6">
              <w:rPr>
                <w:vertAlign w:val="superscript"/>
              </w:rPr>
              <w:t>(</w:t>
            </w:r>
            <w:r w:rsidR="00DB2CE6">
              <w:rPr>
                <w:vertAlign w:val="superscript"/>
              </w:rPr>
              <w:t>1)</w:t>
            </w:r>
          </w:p>
        </w:tc>
        <w:tc>
          <w:tcPr>
            <w:tcW w:w="534" w:type="dxa"/>
            <w:gridSpan w:val="2"/>
            <w:vMerge w:val="restart"/>
            <w:shd w:val="clear" w:color="auto" w:fill="FFFFFF"/>
            <w:tcMar>
              <w:left w:w="0" w:type="dxa"/>
              <w:right w:w="0" w:type="dxa"/>
            </w:tcMar>
            <w:textDirection w:val="btLr"/>
            <w:vAlign w:val="center"/>
          </w:tcPr>
          <w:p w:rsidR="005B03F4" w:rsidRPr="00B26351" w:rsidRDefault="005B03F4" w:rsidP="005B03F4">
            <w:pPr>
              <w:pStyle w:val="TabZelleklein"/>
            </w:pPr>
            <w:r>
              <w:t>Reinigung</w:t>
            </w:r>
          </w:p>
        </w:tc>
        <w:tc>
          <w:tcPr>
            <w:tcW w:w="534" w:type="dxa"/>
            <w:gridSpan w:val="2"/>
            <w:vMerge w:val="restart"/>
            <w:shd w:val="clear" w:color="auto" w:fill="FFFFFF"/>
            <w:tcMar>
              <w:left w:w="0" w:type="dxa"/>
              <w:right w:w="0" w:type="dxa"/>
            </w:tcMar>
            <w:textDirection w:val="btLr"/>
            <w:vAlign w:val="center"/>
          </w:tcPr>
          <w:p w:rsidR="005B03F4" w:rsidRPr="00E776A0" w:rsidRDefault="005B03F4" w:rsidP="005B03F4">
            <w:pPr>
              <w:pStyle w:val="TabZelleklein"/>
            </w:pPr>
            <w:r w:rsidRPr="00B26351">
              <w:t>Sichtkontrolle</w:t>
            </w:r>
          </w:p>
        </w:tc>
        <w:tc>
          <w:tcPr>
            <w:tcW w:w="534" w:type="dxa"/>
            <w:gridSpan w:val="2"/>
            <w:vMerge w:val="restart"/>
            <w:shd w:val="clear" w:color="auto" w:fill="FFFFFF"/>
            <w:tcMar>
              <w:left w:w="0" w:type="dxa"/>
              <w:right w:w="0" w:type="dxa"/>
            </w:tcMar>
            <w:textDirection w:val="btLr"/>
            <w:vAlign w:val="center"/>
          </w:tcPr>
          <w:p w:rsidR="005B03F4" w:rsidRPr="00B26351" w:rsidRDefault="005B03F4" w:rsidP="005B03F4">
            <w:pPr>
              <w:pStyle w:val="TabZelleklein"/>
            </w:pPr>
            <w:r w:rsidRPr="00B26351">
              <w:t>Entleerung</w:t>
            </w:r>
            <w:r w:rsidR="00DB2CE6" w:rsidRPr="00DB2CE6">
              <w:rPr>
                <w:vertAlign w:val="superscript"/>
              </w:rPr>
              <w:t>(</w:t>
            </w:r>
            <w:r w:rsidR="00DB2CE6">
              <w:rPr>
                <w:vertAlign w:val="superscript"/>
              </w:rPr>
              <w:t>1)</w:t>
            </w:r>
          </w:p>
        </w:tc>
        <w:tc>
          <w:tcPr>
            <w:tcW w:w="534" w:type="dxa"/>
            <w:gridSpan w:val="2"/>
            <w:vMerge w:val="restart"/>
            <w:shd w:val="clear" w:color="auto" w:fill="FFFFFF"/>
            <w:tcMar>
              <w:left w:w="0" w:type="dxa"/>
              <w:right w:w="0" w:type="dxa"/>
            </w:tcMar>
            <w:textDirection w:val="btLr"/>
            <w:vAlign w:val="center"/>
          </w:tcPr>
          <w:p w:rsidR="005B03F4" w:rsidRPr="00B26351" w:rsidRDefault="005B03F4" w:rsidP="005B03F4">
            <w:pPr>
              <w:pStyle w:val="TabZelleklein"/>
            </w:pPr>
            <w:r w:rsidRPr="00B26351">
              <w:t>Reinigung</w:t>
            </w:r>
          </w:p>
        </w:tc>
        <w:tc>
          <w:tcPr>
            <w:tcW w:w="1602" w:type="dxa"/>
            <w:gridSpan w:val="6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Pr="00B26351" w:rsidRDefault="005B03F4" w:rsidP="005B03F4">
            <w:pPr>
              <w:pStyle w:val="TabZelleUeberzentriert"/>
            </w:pPr>
            <w:proofErr w:type="spellStart"/>
            <w:r>
              <w:t>Koaleszenzeinsatz</w:t>
            </w:r>
            <w:proofErr w:type="spellEnd"/>
          </w:p>
        </w:tc>
        <w:tc>
          <w:tcPr>
            <w:tcW w:w="534" w:type="dxa"/>
            <w:gridSpan w:val="2"/>
            <w:vMerge w:val="restart"/>
            <w:shd w:val="clear" w:color="auto" w:fill="FFFFFF"/>
            <w:tcMar>
              <w:left w:w="0" w:type="dxa"/>
              <w:right w:w="0" w:type="dxa"/>
            </w:tcMar>
            <w:textDirection w:val="btLr"/>
            <w:vAlign w:val="center"/>
          </w:tcPr>
          <w:p w:rsidR="005B03F4" w:rsidRPr="00B26351" w:rsidRDefault="005B03F4" w:rsidP="005B03F4">
            <w:pPr>
              <w:pStyle w:val="TabZelleklein"/>
            </w:pPr>
            <w:r>
              <w:t>Sichtkontrolle</w:t>
            </w:r>
          </w:p>
        </w:tc>
        <w:tc>
          <w:tcPr>
            <w:tcW w:w="534" w:type="dxa"/>
            <w:gridSpan w:val="2"/>
            <w:vMerge w:val="restart"/>
            <w:shd w:val="clear" w:color="auto" w:fill="FFFFFF"/>
            <w:tcMar>
              <w:left w:w="0" w:type="dxa"/>
              <w:right w:w="0" w:type="dxa"/>
            </w:tcMar>
            <w:textDirection w:val="btLr"/>
            <w:vAlign w:val="center"/>
          </w:tcPr>
          <w:p w:rsidR="005B03F4" w:rsidRPr="00763F0F" w:rsidRDefault="005B03F4" w:rsidP="005B03F4">
            <w:pPr>
              <w:pStyle w:val="TabZelleklein"/>
            </w:pPr>
            <w:r w:rsidRPr="00763F0F">
              <w:t>Reinigung der Ablaufrinne</w:t>
            </w:r>
          </w:p>
        </w:tc>
        <w:tc>
          <w:tcPr>
            <w:tcW w:w="534" w:type="dxa"/>
            <w:gridSpan w:val="2"/>
            <w:vMerge w:val="restart"/>
            <w:shd w:val="clear" w:color="auto" w:fill="FFFFFF"/>
            <w:tcMar>
              <w:left w:w="0" w:type="dxa"/>
              <w:right w:w="0" w:type="dxa"/>
            </w:tcMar>
            <w:textDirection w:val="btLr"/>
            <w:vAlign w:val="center"/>
          </w:tcPr>
          <w:p w:rsidR="005B03F4" w:rsidRPr="00B26351" w:rsidRDefault="005B03F4" w:rsidP="005B03F4">
            <w:pPr>
              <w:pStyle w:val="TabZelleklein"/>
            </w:pPr>
            <w:r>
              <w:t>6 Monate</w:t>
            </w:r>
          </w:p>
        </w:tc>
        <w:tc>
          <w:tcPr>
            <w:tcW w:w="556" w:type="dxa"/>
            <w:vMerge w:val="restart"/>
            <w:shd w:val="clear" w:color="auto" w:fill="FFFFFF"/>
            <w:tcMar>
              <w:left w:w="0" w:type="dxa"/>
              <w:right w:w="0" w:type="dxa"/>
            </w:tcMar>
            <w:textDirection w:val="btLr"/>
            <w:vAlign w:val="center"/>
          </w:tcPr>
          <w:p w:rsidR="005B03F4" w:rsidRPr="00B26351" w:rsidRDefault="005B03F4" w:rsidP="005B03F4">
            <w:pPr>
              <w:pStyle w:val="TabZelleklein"/>
            </w:pPr>
            <w:r>
              <w:t>Angabe des Wartungsintervalls, wenn ungleich 6 Monate</w:t>
            </w:r>
          </w:p>
        </w:tc>
        <w:tc>
          <w:tcPr>
            <w:tcW w:w="534" w:type="dxa"/>
            <w:gridSpan w:val="2"/>
            <w:vMerge/>
            <w:shd w:val="clear" w:color="auto" w:fill="FFFFFF"/>
            <w:tcMar>
              <w:left w:w="0" w:type="dxa"/>
              <w:right w:w="0" w:type="dxa"/>
            </w:tcMar>
            <w:textDirection w:val="btLr"/>
            <w:vAlign w:val="center"/>
          </w:tcPr>
          <w:p w:rsidR="005B03F4" w:rsidRPr="00B26351" w:rsidRDefault="005B03F4" w:rsidP="005B03F4">
            <w:pPr>
              <w:pStyle w:val="TabZelleklein"/>
              <w:ind w:left="113" w:right="113"/>
            </w:pPr>
          </w:p>
        </w:tc>
        <w:tc>
          <w:tcPr>
            <w:tcW w:w="534" w:type="dxa"/>
            <w:gridSpan w:val="2"/>
            <w:vMerge/>
            <w:shd w:val="clear" w:color="auto" w:fill="FFFFFF"/>
            <w:tcMar>
              <w:left w:w="0" w:type="dxa"/>
              <w:right w:w="0" w:type="dxa"/>
            </w:tcMar>
            <w:textDirection w:val="btLr"/>
            <w:vAlign w:val="center"/>
          </w:tcPr>
          <w:p w:rsidR="005B03F4" w:rsidRPr="00B26351" w:rsidRDefault="005B03F4" w:rsidP="005B03F4">
            <w:pPr>
              <w:pStyle w:val="TabZelleklein"/>
              <w:ind w:left="113" w:right="113"/>
            </w:pPr>
          </w:p>
        </w:tc>
        <w:tc>
          <w:tcPr>
            <w:tcW w:w="536" w:type="dxa"/>
            <w:gridSpan w:val="2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Pr="00B26351" w:rsidRDefault="005B03F4" w:rsidP="005B03F4">
            <w:pPr>
              <w:pStyle w:val="TabZelleklein"/>
            </w:pPr>
          </w:p>
        </w:tc>
        <w:tc>
          <w:tcPr>
            <w:tcW w:w="538" w:type="dxa"/>
            <w:gridSpan w:val="2"/>
            <w:vMerge/>
            <w:shd w:val="clear" w:color="auto" w:fill="FFFFFF"/>
            <w:vAlign w:val="center"/>
          </w:tcPr>
          <w:p w:rsidR="005B03F4" w:rsidRPr="00B26351" w:rsidRDefault="005B03F4" w:rsidP="005B03F4">
            <w:pPr>
              <w:pStyle w:val="TabZelleklein"/>
            </w:pPr>
          </w:p>
        </w:tc>
        <w:tc>
          <w:tcPr>
            <w:tcW w:w="2278" w:type="dxa"/>
            <w:vMerge/>
            <w:tcBorders>
              <w:bottom w:val="single" w:sz="24" w:space="0" w:color="auto"/>
            </w:tcBorders>
            <w:shd w:val="clear" w:color="auto" w:fill="FFFFFF"/>
            <w:vAlign w:val="center"/>
          </w:tcPr>
          <w:p w:rsidR="005B03F4" w:rsidRPr="00B26351" w:rsidRDefault="005B03F4" w:rsidP="005B03F4">
            <w:pPr>
              <w:pStyle w:val="TabZelleklein"/>
            </w:pPr>
          </w:p>
        </w:tc>
      </w:tr>
      <w:tr w:rsidR="005B03F4" w:rsidRPr="00E776A0" w:rsidTr="004B6681">
        <w:trPr>
          <w:cantSplit/>
          <w:trHeight w:val="2655"/>
        </w:trPr>
        <w:tc>
          <w:tcPr>
            <w:tcW w:w="1224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textDirection w:val="btLr"/>
          </w:tcPr>
          <w:p w:rsidR="005B03F4" w:rsidRPr="00E776A0" w:rsidRDefault="005B03F4" w:rsidP="005B03F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4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textDirection w:val="btLr"/>
            <w:vAlign w:val="center"/>
          </w:tcPr>
          <w:p w:rsidR="005B03F4" w:rsidRPr="00983703" w:rsidRDefault="005B03F4" w:rsidP="005B03F4">
            <w:pPr>
              <w:pStyle w:val="TabZelleklein"/>
              <w:ind w:left="113" w:right="113"/>
            </w:pPr>
          </w:p>
        </w:tc>
        <w:tc>
          <w:tcPr>
            <w:tcW w:w="534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textDirection w:val="btLr"/>
            <w:vAlign w:val="center"/>
          </w:tcPr>
          <w:p w:rsidR="005B03F4" w:rsidRPr="00B26351" w:rsidRDefault="005B03F4" w:rsidP="005B03F4">
            <w:pPr>
              <w:pStyle w:val="TabZelleklein"/>
            </w:pPr>
          </w:p>
        </w:tc>
        <w:tc>
          <w:tcPr>
            <w:tcW w:w="532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Pr="00B26351" w:rsidRDefault="005B03F4" w:rsidP="005B03F4">
            <w:pPr>
              <w:pStyle w:val="TabZelleklein"/>
            </w:pPr>
          </w:p>
        </w:tc>
        <w:tc>
          <w:tcPr>
            <w:tcW w:w="534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Pr="00B26351" w:rsidRDefault="005B03F4" w:rsidP="005B03F4">
            <w:pPr>
              <w:pStyle w:val="TabZelleklein"/>
            </w:pPr>
          </w:p>
        </w:tc>
        <w:tc>
          <w:tcPr>
            <w:tcW w:w="534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Pr="00B26351" w:rsidRDefault="005B03F4" w:rsidP="005B03F4">
            <w:pPr>
              <w:pStyle w:val="TabZelleklein"/>
            </w:pPr>
          </w:p>
        </w:tc>
        <w:tc>
          <w:tcPr>
            <w:tcW w:w="534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Pr="00B26351" w:rsidRDefault="005B03F4" w:rsidP="005B03F4">
            <w:pPr>
              <w:pStyle w:val="TabZelleklein"/>
            </w:pPr>
          </w:p>
        </w:tc>
        <w:tc>
          <w:tcPr>
            <w:tcW w:w="534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Pr="00B26351" w:rsidRDefault="005B03F4" w:rsidP="005B03F4">
            <w:pPr>
              <w:pStyle w:val="TabZelleklein"/>
            </w:pPr>
          </w:p>
        </w:tc>
        <w:tc>
          <w:tcPr>
            <w:tcW w:w="534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Pr="00B26351" w:rsidRDefault="005B03F4" w:rsidP="005B03F4">
            <w:pPr>
              <w:pStyle w:val="TabZelleklein"/>
            </w:pPr>
          </w:p>
        </w:tc>
        <w:tc>
          <w:tcPr>
            <w:tcW w:w="534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B03F4" w:rsidRPr="00B26351" w:rsidRDefault="005B03F4" w:rsidP="005B03F4">
            <w:pPr>
              <w:pStyle w:val="TabZelleZentriert"/>
            </w:pPr>
          </w:p>
        </w:tc>
        <w:tc>
          <w:tcPr>
            <w:tcW w:w="534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B03F4" w:rsidRPr="00B26351" w:rsidRDefault="005B03F4" w:rsidP="005B03F4">
            <w:pPr>
              <w:pStyle w:val="TabZelleklein"/>
            </w:pPr>
          </w:p>
        </w:tc>
        <w:tc>
          <w:tcPr>
            <w:tcW w:w="534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B03F4" w:rsidRPr="00B26351" w:rsidRDefault="005B03F4" w:rsidP="005B03F4">
            <w:pPr>
              <w:pStyle w:val="TabZelleklein"/>
            </w:pPr>
          </w:p>
        </w:tc>
        <w:tc>
          <w:tcPr>
            <w:tcW w:w="534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textDirection w:val="btLr"/>
            <w:vAlign w:val="center"/>
          </w:tcPr>
          <w:p w:rsidR="005B03F4" w:rsidRPr="00B26351" w:rsidRDefault="005B03F4" w:rsidP="005B03F4">
            <w:pPr>
              <w:pStyle w:val="TabZelleklein"/>
            </w:pPr>
            <w:bookmarkStart w:id="43" w:name="OLE_LINK8"/>
            <w:r>
              <w:t>Prüfung auf Durchlässigkeit</w:t>
            </w:r>
            <w:bookmarkEnd w:id="43"/>
          </w:p>
        </w:tc>
        <w:tc>
          <w:tcPr>
            <w:tcW w:w="534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textDirection w:val="btLr"/>
            <w:vAlign w:val="center"/>
          </w:tcPr>
          <w:p w:rsidR="005B03F4" w:rsidRPr="00B26351" w:rsidRDefault="005B03F4" w:rsidP="005B03F4">
            <w:pPr>
              <w:pStyle w:val="TabZelleklein"/>
            </w:pPr>
            <w:r w:rsidRPr="00B26351">
              <w:t>Reinigung</w:t>
            </w:r>
          </w:p>
        </w:tc>
        <w:tc>
          <w:tcPr>
            <w:tcW w:w="534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textDirection w:val="btLr"/>
            <w:vAlign w:val="center"/>
          </w:tcPr>
          <w:p w:rsidR="005B03F4" w:rsidRPr="00B26351" w:rsidRDefault="005B03F4" w:rsidP="005B03F4">
            <w:pPr>
              <w:pStyle w:val="TabZelleklein"/>
            </w:pPr>
            <w:r>
              <w:t>Austausch</w:t>
            </w:r>
          </w:p>
        </w:tc>
        <w:tc>
          <w:tcPr>
            <w:tcW w:w="534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B03F4" w:rsidRDefault="005B03F4" w:rsidP="005B03F4">
            <w:pPr>
              <w:pStyle w:val="TabZelleklein"/>
            </w:pPr>
          </w:p>
        </w:tc>
        <w:tc>
          <w:tcPr>
            <w:tcW w:w="534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B03F4" w:rsidRPr="00763F0F" w:rsidRDefault="005B03F4" w:rsidP="005B03F4">
            <w:pPr>
              <w:pStyle w:val="TabZelleklein"/>
            </w:pPr>
          </w:p>
        </w:tc>
        <w:tc>
          <w:tcPr>
            <w:tcW w:w="534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B03F4" w:rsidRPr="00B26351" w:rsidRDefault="005B03F4" w:rsidP="005B03F4">
            <w:pPr>
              <w:pStyle w:val="TabZelleklein"/>
            </w:pPr>
          </w:p>
        </w:tc>
        <w:tc>
          <w:tcPr>
            <w:tcW w:w="556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B03F4" w:rsidRPr="00B26351" w:rsidRDefault="005B03F4" w:rsidP="005B03F4">
            <w:pPr>
              <w:pStyle w:val="TabZelleklein"/>
            </w:pPr>
          </w:p>
        </w:tc>
        <w:tc>
          <w:tcPr>
            <w:tcW w:w="534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textDirection w:val="btLr"/>
            <w:vAlign w:val="center"/>
          </w:tcPr>
          <w:p w:rsidR="005B03F4" w:rsidRPr="00B26351" w:rsidRDefault="005B03F4" w:rsidP="005B03F4">
            <w:pPr>
              <w:pStyle w:val="TabZelleklein"/>
              <w:ind w:left="113" w:right="113"/>
            </w:pPr>
          </w:p>
        </w:tc>
        <w:tc>
          <w:tcPr>
            <w:tcW w:w="534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textDirection w:val="btLr"/>
            <w:vAlign w:val="center"/>
          </w:tcPr>
          <w:p w:rsidR="005B03F4" w:rsidRPr="00B26351" w:rsidRDefault="005B03F4" w:rsidP="005B03F4">
            <w:pPr>
              <w:pStyle w:val="TabZelleklein"/>
              <w:ind w:left="113" w:right="113"/>
            </w:pPr>
          </w:p>
        </w:tc>
        <w:tc>
          <w:tcPr>
            <w:tcW w:w="536" w:type="dxa"/>
            <w:gridSpan w:val="2"/>
            <w:vMerge/>
            <w:tcBorders>
              <w:bottom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Pr="00B26351" w:rsidRDefault="005B03F4" w:rsidP="005B03F4">
            <w:pPr>
              <w:pStyle w:val="TabZelleklein"/>
            </w:pPr>
          </w:p>
        </w:tc>
        <w:tc>
          <w:tcPr>
            <w:tcW w:w="538" w:type="dxa"/>
            <w:gridSpan w:val="2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5B03F4" w:rsidRPr="00B26351" w:rsidRDefault="005B03F4" w:rsidP="005B03F4">
            <w:pPr>
              <w:pStyle w:val="TabZelleklein"/>
            </w:pPr>
          </w:p>
        </w:tc>
        <w:tc>
          <w:tcPr>
            <w:tcW w:w="2278" w:type="dxa"/>
            <w:vMerge/>
            <w:tcBorders>
              <w:bottom w:val="single" w:sz="24" w:space="0" w:color="auto"/>
            </w:tcBorders>
            <w:shd w:val="clear" w:color="auto" w:fill="FFFFFF"/>
            <w:vAlign w:val="center"/>
          </w:tcPr>
          <w:p w:rsidR="005B03F4" w:rsidRPr="00B26351" w:rsidRDefault="005B03F4" w:rsidP="005B03F4">
            <w:pPr>
              <w:pStyle w:val="TabZelleklein"/>
            </w:pPr>
          </w:p>
        </w:tc>
      </w:tr>
      <w:tr w:rsidR="006A07BE" w:rsidRPr="00E776A0" w:rsidTr="004B6681">
        <w:trPr>
          <w:trHeight w:hRule="exact" w:val="275"/>
        </w:trPr>
        <w:tc>
          <w:tcPr>
            <w:tcW w:w="1224" w:type="dxa"/>
            <w:tcBorders>
              <w:bottom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Pr="00E776A0" w:rsidRDefault="005B03F4" w:rsidP="005B03F4">
            <w:pPr>
              <w:pStyle w:val="TabZelleZentriert"/>
            </w:pPr>
            <w:r>
              <w:t>Durchgeführt</w:t>
            </w:r>
          </w:p>
        </w:tc>
        <w:tc>
          <w:tcPr>
            <w:tcW w:w="267" w:type="dxa"/>
            <w:tcBorders>
              <w:bottom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Pr="00553427" w:rsidRDefault="005B03F4" w:rsidP="005B03F4">
            <w:pPr>
              <w:pStyle w:val="TabZelleZentriert"/>
            </w:pPr>
            <w:r>
              <w:t>J</w:t>
            </w:r>
          </w:p>
        </w:tc>
        <w:tc>
          <w:tcPr>
            <w:tcW w:w="267" w:type="dxa"/>
            <w:tcBorders>
              <w:bottom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Pr="00553427" w:rsidRDefault="005B03F4" w:rsidP="005B03F4">
            <w:pPr>
              <w:pStyle w:val="TabZelleZentriert"/>
            </w:pPr>
            <w:r>
              <w:t>N</w:t>
            </w:r>
          </w:p>
        </w:tc>
        <w:tc>
          <w:tcPr>
            <w:tcW w:w="267" w:type="dxa"/>
            <w:tcBorders>
              <w:bottom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Pr="00553427" w:rsidRDefault="005B03F4" w:rsidP="005B03F4">
            <w:pPr>
              <w:pStyle w:val="TabZelleZentriert"/>
            </w:pPr>
            <w:r>
              <w:t>J</w:t>
            </w:r>
          </w:p>
        </w:tc>
        <w:tc>
          <w:tcPr>
            <w:tcW w:w="267" w:type="dxa"/>
            <w:tcBorders>
              <w:bottom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Pr="00553427" w:rsidRDefault="005B03F4" w:rsidP="005B03F4">
            <w:pPr>
              <w:pStyle w:val="TabZelleZentriert"/>
            </w:pPr>
            <w:r>
              <w:t>N</w:t>
            </w:r>
          </w:p>
        </w:tc>
        <w:tc>
          <w:tcPr>
            <w:tcW w:w="266" w:type="dxa"/>
            <w:tcBorders>
              <w:bottom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Pr="00553427" w:rsidRDefault="005B03F4" w:rsidP="005B03F4">
            <w:pPr>
              <w:pStyle w:val="TabZelleZentriert"/>
            </w:pPr>
            <w:r>
              <w:t>J</w:t>
            </w:r>
          </w:p>
        </w:tc>
        <w:tc>
          <w:tcPr>
            <w:tcW w:w="266" w:type="dxa"/>
            <w:tcBorders>
              <w:bottom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Pr="00553427" w:rsidRDefault="005B03F4" w:rsidP="005B03F4">
            <w:pPr>
              <w:pStyle w:val="TabZelleZentriert"/>
            </w:pPr>
            <w:r>
              <w:t>N</w:t>
            </w:r>
          </w:p>
        </w:tc>
        <w:tc>
          <w:tcPr>
            <w:tcW w:w="267" w:type="dxa"/>
            <w:tcBorders>
              <w:bottom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Pr="00553427" w:rsidRDefault="005B03F4" w:rsidP="005B03F4">
            <w:pPr>
              <w:pStyle w:val="TabZelleZentriert"/>
            </w:pPr>
            <w:r>
              <w:t>J</w:t>
            </w:r>
          </w:p>
        </w:tc>
        <w:tc>
          <w:tcPr>
            <w:tcW w:w="267" w:type="dxa"/>
            <w:tcBorders>
              <w:bottom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Pr="00553427" w:rsidRDefault="005B03F4" w:rsidP="005B03F4">
            <w:pPr>
              <w:pStyle w:val="TabZelleZentriert"/>
            </w:pPr>
            <w:r>
              <w:t>N</w:t>
            </w:r>
          </w:p>
        </w:tc>
        <w:tc>
          <w:tcPr>
            <w:tcW w:w="267" w:type="dxa"/>
            <w:tcBorders>
              <w:bottom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Pr="00553427" w:rsidRDefault="005B03F4" w:rsidP="005B03F4">
            <w:pPr>
              <w:pStyle w:val="TabZelleZentriert"/>
            </w:pPr>
            <w:r>
              <w:t>J</w:t>
            </w:r>
          </w:p>
        </w:tc>
        <w:tc>
          <w:tcPr>
            <w:tcW w:w="267" w:type="dxa"/>
            <w:tcBorders>
              <w:bottom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Pr="00553427" w:rsidRDefault="005B03F4" w:rsidP="005B03F4">
            <w:pPr>
              <w:pStyle w:val="TabZelleZentriert"/>
            </w:pPr>
            <w:r>
              <w:t>N</w:t>
            </w:r>
          </w:p>
        </w:tc>
        <w:tc>
          <w:tcPr>
            <w:tcW w:w="267" w:type="dxa"/>
            <w:tcBorders>
              <w:bottom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Pr="00553427" w:rsidRDefault="005B03F4" w:rsidP="005B03F4">
            <w:pPr>
              <w:pStyle w:val="TabZelleZentriert"/>
            </w:pPr>
            <w:r>
              <w:t>J</w:t>
            </w:r>
          </w:p>
        </w:tc>
        <w:tc>
          <w:tcPr>
            <w:tcW w:w="267" w:type="dxa"/>
            <w:tcBorders>
              <w:bottom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Pr="00B26351" w:rsidRDefault="005B03F4" w:rsidP="005B03F4">
            <w:pPr>
              <w:pStyle w:val="TabZelleZentriert"/>
            </w:pPr>
            <w:r>
              <w:t>N</w:t>
            </w:r>
          </w:p>
        </w:tc>
        <w:tc>
          <w:tcPr>
            <w:tcW w:w="267" w:type="dxa"/>
            <w:tcBorders>
              <w:bottom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Pr="00B26351" w:rsidRDefault="005B03F4" w:rsidP="005B03F4">
            <w:pPr>
              <w:pStyle w:val="TabZelleZentriert"/>
            </w:pPr>
            <w:r>
              <w:t>J</w:t>
            </w:r>
          </w:p>
        </w:tc>
        <w:tc>
          <w:tcPr>
            <w:tcW w:w="267" w:type="dxa"/>
            <w:tcBorders>
              <w:bottom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Pr="00553427" w:rsidRDefault="005B03F4" w:rsidP="005B03F4">
            <w:pPr>
              <w:pStyle w:val="TabZelleZentriert"/>
            </w:pPr>
            <w:r>
              <w:t>N</w:t>
            </w:r>
          </w:p>
        </w:tc>
        <w:tc>
          <w:tcPr>
            <w:tcW w:w="267" w:type="dxa"/>
            <w:tcBorders>
              <w:bottom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Pr="00E776A0" w:rsidRDefault="005B03F4" w:rsidP="005B03F4">
            <w:pPr>
              <w:pStyle w:val="TabZelleZentriert"/>
            </w:pPr>
            <w:r>
              <w:t>J</w:t>
            </w:r>
          </w:p>
        </w:tc>
        <w:tc>
          <w:tcPr>
            <w:tcW w:w="267" w:type="dxa"/>
            <w:tcBorders>
              <w:bottom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Pr="00E776A0" w:rsidRDefault="005B03F4" w:rsidP="005B03F4">
            <w:pPr>
              <w:pStyle w:val="TabZelleZentriert"/>
            </w:pPr>
            <w:r>
              <w:t>N</w:t>
            </w:r>
          </w:p>
        </w:tc>
        <w:tc>
          <w:tcPr>
            <w:tcW w:w="267" w:type="dxa"/>
            <w:tcBorders>
              <w:bottom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Pr="00E776A0" w:rsidRDefault="005B03F4" w:rsidP="005B03F4">
            <w:pPr>
              <w:pStyle w:val="TabZelleZentriert"/>
            </w:pPr>
            <w:r>
              <w:t>J</w:t>
            </w:r>
          </w:p>
        </w:tc>
        <w:tc>
          <w:tcPr>
            <w:tcW w:w="267" w:type="dxa"/>
            <w:tcBorders>
              <w:bottom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Pr="00E776A0" w:rsidRDefault="005B03F4" w:rsidP="005B03F4">
            <w:pPr>
              <w:pStyle w:val="TabZelleZentriert"/>
            </w:pPr>
            <w:r>
              <w:t>N</w:t>
            </w:r>
          </w:p>
        </w:tc>
        <w:tc>
          <w:tcPr>
            <w:tcW w:w="267" w:type="dxa"/>
            <w:tcBorders>
              <w:bottom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Pr="00E776A0" w:rsidRDefault="005B03F4" w:rsidP="005B03F4">
            <w:pPr>
              <w:pStyle w:val="TabZelleZentriert"/>
            </w:pPr>
            <w:r>
              <w:t>J</w:t>
            </w:r>
          </w:p>
        </w:tc>
        <w:tc>
          <w:tcPr>
            <w:tcW w:w="267" w:type="dxa"/>
            <w:tcBorders>
              <w:bottom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Pr="00E776A0" w:rsidRDefault="005B03F4" w:rsidP="005B03F4">
            <w:pPr>
              <w:pStyle w:val="TabZelleZentriert"/>
            </w:pPr>
            <w:r>
              <w:t>N</w:t>
            </w:r>
          </w:p>
        </w:tc>
        <w:tc>
          <w:tcPr>
            <w:tcW w:w="267" w:type="dxa"/>
            <w:tcBorders>
              <w:bottom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Pr="00E776A0" w:rsidRDefault="005B03F4" w:rsidP="005B03F4">
            <w:pPr>
              <w:pStyle w:val="TabZelleZentriert"/>
            </w:pPr>
            <w:r>
              <w:t>J</w:t>
            </w:r>
          </w:p>
        </w:tc>
        <w:tc>
          <w:tcPr>
            <w:tcW w:w="267" w:type="dxa"/>
            <w:tcBorders>
              <w:bottom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Pr="00E776A0" w:rsidRDefault="005B03F4" w:rsidP="005B03F4">
            <w:pPr>
              <w:pStyle w:val="TabZelleZentriert"/>
            </w:pPr>
            <w:r>
              <w:t>N</w:t>
            </w:r>
          </w:p>
        </w:tc>
        <w:tc>
          <w:tcPr>
            <w:tcW w:w="267" w:type="dxa"/>
            <w:tcBorders>
              <w:bottom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Pr="00E776A0" w:rsidRDefault="005B03F4" w:rsidP="005B03F4">
            <w:pPr>
              <w:pStyle w:val="TabZelleZentriert"/>
            </w:pPr>
            <w:r>
              <w:t>J</w:t>
            </w:r>
          </w:p>
        </w:tc>
        <w:tc>
          <w:tcPr>
            <w:tcW w:w="267" w:type="dxa"/>
            <w:tcBorders>
              <w:bottom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Pr="00E776A0" w:rsidRDefault="005B03F4" w:rsidP="005B03F4">
            <w:pPr>
              <w:pStyle w:val="TabZelleZentriert"/>
            </w:pPr>
            <w:r>
              <w:t>N</w:t>
            </w:r>
          </w:p>
        </w:tc>
        <w:tc>
          <w:tcPr>
            <w:tcW w:w="267" w:type="dxa"/>
            <w:tcBorders>
              <w:bottom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Pr="00E776A0" w:rsidRDefault="005B03F4" w:rsidP="005B03F4">
            <w:pPr>
              <w:pStyle w:val="TabZelleZentriert"/>
            </w:pPr>
            <w:r>
              <w:t>J</w:t>
            </w:r>
          </w:p>
        </w:tc>
        <w:tc>
          <w:tcPr>
            <w:tcW w:w="267" w:type="dxa"/>
            <w:tcBorders>
              <w:bottom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Pr="00E776A0" w:rsidRDefault="005B03F4" w:rsidP="005B03F4">
            <w:pPr>
              <w:pStyle w:val="TabZelleZentriert"/>
            </w:pPr>
            <w:r>
              <w:t>N</w:t>
            </w:r>
          </w:p>
        </w:tc>
        <w:tc>
          <w:tcPr>
            <w:tcW w:w="267" w:type="dxa"/>
            <w:tcBorders>
              <w:bottom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Pr="00E776A0" w:rsidRDefault="005B03F4" w:rsidP="005B03F4">
            <w:pPr>
              <w:pStyle w:val="TabZelleZentriert"/>
            </w:pPr>
            <w:r>
              <w:t>J</w:t>
            </w:r>
          </w:p>
        </w:tc>
        <w:tc>
          <w:tcPr>
            <w:tcW w:w="267" w:type="dxa"/>
            <w:tcBorders>
              <w:bottom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Pr="00E776A0" w:rsidRDefault="005B03F4" w:rsidP="005B03F4">
            <w:pPr>
              <w:pStyle w:val="TabZelleZentriert"/>
            </w:pPr>
            <w:r>
              <w:t>N</w:t>
            </w:r>
          </w:p>
        </w:tc>
        <w:tc>
          <w:tcPr>
            <w:tcW w:w="267" w:type="dxa"/>
            <w:tcBorders>
              <w:bottom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Pr="00E776A0" w:rsidRDefault="005B03F4" w:rsidP="005B03F4">
            <w:pPr>
              <w:pStyle w:val="TabZelleZentriert"/>
            </w:pPr>
            <w:r>
              <w:t>J</w:t>
            </w:r>
          </w:p>
        </w:tc>
        <w:tc>
          <w:tcPr>
            <w:tcW w:w="267" w:type="dxa"/>
            <w:tcBorders>
              <w:bottom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Pr="00E776A0" w:rsidRDefault="005B03F4" w:rsidP="005B03F4">
            <w:pPr>
              <w:pStyle w:val="TabZelleZentriert"/>
            </w:pPr>
            <w:r>
              <w:t>N</w:t>
            </w:r>
          </w:p>
        </w:tc>
        <w:tc>
          <w:tcPr>
            <w:tcW w:w="267" w:type="dxa"/>
            <w:tcBorders>
              <w:bottom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Pr="00E776A0" w:rsidRDefault="005B03F4" w:rsidP="005B03F4">
            <w:pPr>
              <w:pStyle w:val="TabZelleZentriert"/>
            </w:pPr>
            <w:r>
              <w:t>J</w:t>
            </w:r>
          </w:p>
        </w:tc>
        <w:tc>
          <w:tcPr>
            <w:tcW w:w="267" w:type="dxa"/>
            <w:tcBorders>
              <w:bottom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Pr="00E776A0" w:rsidRDefault="005B03F4" w:rsidP="005B03F4">
            <w:pPr>
              <w:pStyle w:val="TabZelleZentriert"/>
            </w:pPr>
            <w:r>
              <w:t>N</w:t>
            </w:r>
          </w:p>
        </w:tc>
        <w:tc>
          <w:tcPr>
            <w:tcW w:w="267" w:type="dxa"/>
            <w:tcBorders>
              <w:bottom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Pr="00E776A0" w:rsidRDefault="005B03F4" w:rsidP="005B03F4">
            <w:pPr>
              <w:pStyle w:val="TabZelleZentriert"/>
            </w:pPr>
            <w:r>
              <w:t>J</w:t>
            </w:r>
          </w:p>
        </w:tc>
        <w:tc>
          <w:tcPr>
            <w:tcW w:w="267" w:type="dxa"/>
            <w:tcBorders>
              <w:bottom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Pr="00E776A0" w:rsidRDefault="005B03F4" w:rsidP="005B03F4">
            <w:pPr>
              <w:pStyle w:val="TabZelleZentriert"/>
            </w:pPr>
            <w:r>
              <w:t>N</w:t>
            </w:r>
          </w:p>
        </w:tc>
        <w:tc>
          <w:tcPr>
            <w:tcW w:w="556" w:type="dxa"/>
            <w:tcBorders>
              <w:bottom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klein"/>
            </w:pPr>
            <w:r w:rsidRPr="005B04BC">
              <w:t>Mona</w:t>
            </w:r>
            <w:r>
              <w:t>te</w:t>
            </w:r>
          </w:p>
        </w:tc>
        <w:tc>
          <w:tcPr>
            <w:tcW w:w="267" w:type="dxa"/>
            <w:tcBorders>
              <w:bottom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Pr="00E776A0" w:rsidRDefault="005B03F4" w:rsidP="005B03F4">
            <w:pPr>
              <w:pStyle w:val="TabZelleZentriert"/>
            </w:pPr>
            <w:r>
              <w:t>J</w:t>
            </w:r>
          </w:p>
        </w:tc>
        <w:tc>
          <w:tcPr>
            <w:tcW w:w="267" w:type="dxa"/>
            <w:tcBorders>
              <w:bottom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Pr="00E776A0" w:rsidRDefault="005B03F4" w:rsidP="005B03F4">
            <w:pPr>
              <w:pStyle w:val="TabZelleZentriert"/>
            </w:pPr>
            <w:r>
              <w:t>N</w:t>
            </w:r>
          </w:p>
        </w:tc>
        <w:tc>
          <w:tcPr>
            <w:tcW w:w="267" w:type="dxa"/>
            <w:tcBorders>
              <w:bottom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Pr="00E776A0" w:rsidRDefault="005B03F4" w:rsidP="005B03F4">
            <w:pPr>
              <w:pStyle w:val="TabZelleZentriert"/>
            </w:pPr>
            <w:r>
              <w:t>J</w:t>
            </w:r>
          </w:p>
        </w:tc>
        <w:tc>
          <w:tcPr>
            <w:tcW w:w="267" w:type="dxa"/>
            <w:tcBorders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Pr="00E776A0" w:rsidRDefault="005B03F4" w:rsidP="005B03F4">
            <w:pPr>
              <w:pStyle w:val="TabZelleZentriert"/>
            </w:pPr>
            <w:r>
              <w:t>N</w:t>
            </w:r>
          </w:p>
        </w:tc>
        <w:tc>
          <w:tcPr>
            <w:tcW w:w="26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  <w:r>
              <w:t>J</w:t>
            </w:r>
          </w:p>
        </w:tc>
        <w:tc>
          <w:tcPr>
            <w:tcW w:w="26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B03F4" w:rsidRDefault="005B03F4" w:rsidP="005B03F4">
            <w:pPr>
              <w:pStyle w:val="TabZelleZentriert"/>
            </w:pPr>
            <w:r>
              <w:t>N</w:t>
            </w:r>
          </w:p>
        </w:tc>
        <w:tc>
          <w:tcPr>
            <w:tcW w:w="26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B03F4" w:rsidRDefault="005B03F4" w:rsidP="005B03F4">
            <w:pPr>
              <w:pStyle w:val="TabZelleZentriert"/>
            </w:pPr>
            <w:r>
              <w:t>J</w:t>
            </w:r>
          </w:p>
        </w:tc>
        <w:tc>
          <w:tcPr>
            <w:tcW w:w="26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B03F4" w:rsidRDefault="005B03F4" w:rsidP="005B03F4">
            <w:pPr>
              <w:pStyle w:val="TabZelleZentriert"/>
            </w:pPr>
            <w:r>
              <w:t>N</w:t>
            </w:r>
          </w:p>
        </w:tc>
        <w:tc>
          <w:tcPr>
            <w:tcW w:w="2278" w:type="dxa"/>
            <w:vMerge/>
            <w:tcBorders>
              <w:left w:val="single" w:sz="2" w:space="0" w:color="auto"/>
              <w:bottom w:val="single" w:sz="24" w:space="0" w:color="auto"/>
            </w:tcBorders>
            <w:shd w:val="clear" w:color="auto" w:fill="FFFFFF"/>
            <w:vAlign w:val="center"/>
          </w:tcPr>
          <w:p w:rsidR="005B03F4" w:rsidRDefault="005B03F4" w:rsidP="005B03F4">
            <w:pPr>
              <w:pStyle w:val="TabZelleZentriert"/>
            </w:pPr>
          </w:p>
        </w:tc>
      </w:tr>
      <w:tr w:rsidR="006A07BE" w:rsidRPr="00E776A0" w:rsidTr="004B6681">
        <w:trPr>
          <w:trHeight w:hRule="exact" w:val="275"/>
        </w:trPr>
        <w:tc>
          <w:tcPr>
            <w:tcW w:w="1224" w:type="dxa"/>
            <w:tcBorders>
              <w:top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tcBorders>
              <w:top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tcBorders>
              <w:top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tcBorders>
              <w:top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tcBorders>
              <w:top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6" w:type="dxa"/>
            <w:tcBorders>
              <w:top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6" w:type="dxa"/>
            <w:tcBorders>
              <w:top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tcBorders>
              <w:top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tcBorders>
              <w:top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tcBorders>
              <w:top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tcBorders>
              <w:top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tcBorders>
              <w:top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tcBorders>
              <w:top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tcBorders>
              <w:top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tcBorders>
              <w:top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tcBorders>
              <w:top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tcBorders>
              <w:top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tcBorders>
              <w:top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tcBorders>
              <w:top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tcBorders>
              <w:top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tcBorders>
              <w:top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tcBorders>
              <w:top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tcBorders>
              <w:top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tcBorders>
              <w:top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tcBorders>
              <w:top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tcBorders>
              <w:top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tcBorders>
              <w:top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tcBorders>
              <w:top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tcBorders>
              <w:top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tcBorders>
              <w:top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tcBorders>
              <w:top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tcBorders>
              <w:top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tcBorders>
              <w:top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tcBorders>
              <w:top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tcBorders>
              <w:top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556" w:type="dxa"/>
            <w:tcBorders>
              <w:top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  <w:jc w:val="right"/>
            </w:pPr>
          </w:p>
        </w:tc>
        <w:tc>
          <w:tcPr>
            <w:tcW w:w="267" w:type="dxa"/>
            <w:tcBorders>
              <w:top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tcBorders>
              <w:top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tcBorders>
              <w:top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tcBorders>
              <w:top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tcBorders>
              <w:top w:val="single" w:sz="2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9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9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9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278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5B03F4" w:rsidRDefault="005B03F4" w:rsidP="005B03F4">
            <w:pPr>
              <w:pStyle w:val="TabZelleZentriert"/>
            </w:pPr>
          </w:p>
        </w:tc>
      </w:tr>
      <w:tr w:rsidR="006A07BE" w:rsidRPr="00E776A0" w:rsidTr="004B6681">
        <w:trPr>
          <w:trHeight w:hRule="exact" w:val="275"/>
        </w:trPr>
        <w:tc>
          <w:tcPr>
            <w:tcW w:w="122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55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  <w:jc w:val="righ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278" w:type="dxa"/>
            <w:shd w:val="clear" w:color="auto" w:fill="FFFFFF"/>
            <w:vAlign w:val="center"/>
          </w:tcPr>
          <w:p w:rsidR="005B03F4" w:rsidRDefault="005B03F4" w:rsidP="005B03F4">
            <w:pPr>
              <w:pStyle w:val="TabZelleZentriert"/>
            </w:pPr>
          </w:p>
        </w:tc>
      </w:tr>
      <w:tr w:rsidR="006A07BE" w:rsidRPr="00E776A0" w:rsidTr="004B6681">
        <w:trPr>
          <w:trHeight w:hRule="exact" w:val="275"/>
        </w:trPr>
        <w:tc>
          <w:tcPr>
            <w:tcW w:w="122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55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  <w:jc w:val="righ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278" w:type="dxa"/>
            <w:shd w:val="clear" w:color="auto" w:fill="FFFFFF"/>
            <w:vAlign w:val="center"/>
          </w:tcPr>
          <w:p w:rsidR="005B03F4" w:rsidRDefault="005B03F4" w:rsidP="005B03F4">
            <w:pPr>
              <w:pStyle w:val="TabZelleZentriert"/>
            </w:pPr>
          </w:p>
        </w:tc>
      </w:tr>
      <w:tr w:rsidR="006A07BE" w:rsidRPr="00E776A0" w:rsidTr="004B6681">
        <w:trPr>
          <w:trHeight w:hRule="exact" w:val="275"/>
        </w:trPr>
        <w:tc>
          <w:tcPr>
            <w:tcW w:w="122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55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  <w:jc w:val="righ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278" w:type="dxa"/>
            <w:shd w:val="clear" w:color="auto" w:fill="FFFFFF"/>
            <w:vAlign w:val="center"/>
          </w:tcPr>
          <w:p w:rsidR="005B03F4" w:rsidRDefault="005B03F4" w:rsidP="005B03F4">
            <w:pPr>
              <w:pStyle w:val="TabZelleZentriert"/>
            </w:pPr>
          </w:p>
        </w:tc>
      </w:tr>
      <w:tr w:rsidR="006A07BE" w:rsidRPr="00E776A0" w:rsidTr="004B6681">
        <w:trPr>
          <w:trHeight w:hRule="exact" w:val="275"/>
        </w:trPr>
        <w:tc>
          <w:tcPr>
            <w:tcW w:w="122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55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  <w:jc w:val="righ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278" w:type="dxa"/>
            <w:shd w:val="clear" w:color="auto" w:fill="FFFFFF"/>
            <w:vAlign w:val="center"/>
          </w:tcPr>
          <w:p w:rsidR="005B03F4" w:rsidRDefault="005B03F4" w:rsidP="005B03F4">
            <w:pPr>
              <w:pStyle w:val="TabZelleZentriert"/>
            </w:pPr>
          </w:p>
        </w:tc>
      </w:tr>
      <w:tr w:rsidR="006A07BE" w:rsidRPr="00E776A0" w:rsidTr="004B6681">
        <w:trPr>
          <w:trHeight w:hRule="exact" w:val="275"/>
        </w:trPr>
        <w:tc>
          <w:tcPr>
            <w:tcW w:w="122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55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  <w:jc w:val="righ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278" w:type="dxa"/>
            <w:shd w:val="clear" w:color="auto" w:fill="FFFFFF"/>
            <w:vAlign w:val="center"/>
          </w:tcPr>
          <w:p w:rsidR="005B03F4" w:rsidRDefault="005B03F4" w:rsidP="005B03F4">
            <w:pPr>
              <w:pStyle w:val="TabZelleZentriert"/>
            </w:pPr>
          </w:p>
        </w:tc>
      </w:tr>
      <w:tr w:rsidR="006A07BE" w:rsidRPr="00E776A0" w:rsidTr="004B6681">
        <w:trPr>
          <w:trHeight w:hRule="exact" w:val="275"/>
        </w:trPr>
        <w:tc>
          <w:tcPr>
            <w:tcW w:w="122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55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  <w:jc w:val="righ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278" w:type="dxa"/>
            <w:shd w:val="clear" w:color="auto" w:fill="FFFFFF"/>
            <w:vAlign w:val="center"/>
          </w:tcPr>
          <w:p w:rsidR="005B03F4" w:rsidRDefault="005B03F4" w:rsidP="005B03F4">
            <w:pPr>
              <w:pStyle w:val="TabZelleZentriert"/>
            </w:pPr>
          </w:p>
        </w:tc>
      </w:tr>
      <w:tr w:rsidR="006A07BE" w:rsidRPr="00E776A0" w:rsidTr="004B6681">
        <w:trPr>
          <w:trHeight w:hRule="exact" w:val="275"/>
        </w:trPr>
        <w:tc>
          <w:tcPr>
            <w:tcW w:w="122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55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  <w:jc w:val="righ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278" w:type="dxa"/>
            <w:shd w:val="clear" w:color="auto" w:fill="FFFFFF"/>
            <w:vAlign w:val="center"/>
          </w:tcPr>
          <w:p w:rsidR="005B03F4" w:rsidRDefault="005B03F4" w:rsidP="005B03F4">
            <w:pPr>
              <w:pStyle w:val="TabZelleZentriert"/>
            </w:pPr>
          </w:p>
        </w:tc>
      </w:tr>
      <w:tr w:rsidR="006A07BE" w:rsidRPr="00E776A0" w:rsidTr="004B6681">
        <w:trPr>
          <w:trHeight w:hRule="exact" w:val="275"/>
        </w:trPr>
        <w:tc>
          <w:tcPr>
            <w:tcW w:w="122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55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  <w:jc w:val="righ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278" w:type="dxa"/>
            <w:shd w:val="clear" w:color="auto" w:fill="FFFFFF"/>
            <w:vAlign w:val="center"/>
          </w:tcPr>
          <w:p w:rsidR="005B03F4" w:rsidRDefault="005B03F4" w:rsidP="005B03F4">
            <w:pPr>
              <w:pStyle w:val="TabZelleZentriert"/>
            </w:pPr>
          </w:p>
        </w:tc>
      </w:tr>
      <w:tr w:rsidR="006A07BE" w:rsidRPr="00E776A0" w:rsidTr="004B6681">
        <w:trPr>
          <w:trHeight w:hRule="exact" w:val="275"/>
        </w:trPr>
        <w:tc>
          <w:tcPr>
            <w:tcW w:w="122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55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  <w:jc w:val="righ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278" w:type="dxa"/>
            <w:shd w:val="clear" w:color="auto" w:fill="FFFFFF"/>
            <w:vAlign w:val="center"/>
          </w:tcPr>
          <w:p w:rsidR="005B03F4" w:rsidRDefault="005B03F4" w:rsidP="005B03F4">
            <w:pPr>
              <w:pStyle w:val="TabZelleZentriert"/>
            </w:pPr>
          </w:p>
        </w:tc>
      </w:tr>
      <w:tr w:rsidR="006A07BE" w:rsidRPr="00E776A0" w:rsidTr="004B6681">
        <w:trPr>
          <w:trHeight w:hRule="exact" w:val="275"/>
        </w:trPr>
        <w:tc>
          <w:tcPr>
            <w:tcW w:w="122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55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  <w:jc w:val="righ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278" w:type="dxa"/>
            <w:shd w:val="clear" w:color="auto" w:fill="FFFFFF"/>
            <w:vAlign w:val="center"/>
          </w:tcPr>
          <w:p w:rsidR="005B03F4" w:rsidRDefault="005B03F4" w:rsidP="005B03F4">
            <w:pPr>
              <w:pStyle w:val="TabZelleZentriert"/>
            </w:pPr>
          </w:p>
        </w:tc>
      </w:tr>
      <w:tr w:rsidR="006A07BE" w:rsidRPr="00E776A0" w:rsidTr="004B6681">
        <w:trPr>
          <w:trHeight w:hRule="exact" w:val="275"/>
        </w:trPr>
        <w:tc>
          <w:tcPr>
            <w:tcW w:w="122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55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  <w:jc w:val="righ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278" w:type="dxa"/>
            <w:shd w:val="clear" w:color="auto" w:fill="FFFFFF"/>
            <w:vAlign w:val="center"/>
          </w:tcPr>
          <w:p w:rsidR="005B03F4" w:rsidRDefault="005B03F4" w:rsidP="005B03F4">
            <w:pPr>
              <w:pStyle w:val="TabZelleZentriert"/>
            </w:pPr>
          </w:p>
        </w:tc>
      </w:tr>
      <w:tr w:rsidR="006A07BE" w:rsidRPr="00E776A0" w:rsidTr="004B6681">
        <w:trPr>
          <w:trHeight w:hRule="exact" w:val="275"/>
        </w:trPr>
        <w:tc>
          <w:tcPr>
            <w:tcW w:w="122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55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  <w:jc w:val="righ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278" w:type="dxa"/>
            <w:shd w:val="clear" w:color="auto" w:fill="FFFFFF"/>
            <w:vAlign w:val="center"/>
          </w:tcPr>
          <w:p w:rsidR="005B03F4" w:rsidRDefault="005B03F4" w:rsidP="005B03F4">
            <w:pPr>
              <w:pStyle w:val="TabZelleZentriert"/>
            </w:pPr>
          </w:p>
        </w:tc>
      </w:tr>
      <w:tr w:rsidR="006A07BE" w:rsidRPr="00E776A0" w:rsidTr="004B6681">
        <w:trPr>
          <w:trHeight w:hRule="exact" w:val="275"/>
        </w:trPr>
        <w:tc>
          <w:tcPr>
            <w:tcW w:w="122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55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  <w:jc w:val="righ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278" w:type="dxa"/>
            <w:shd w:val="clear" w:color="auto" w:fill="FFFFFF"/>
            <w:vAlign w:val="center"/>
          </w:tcPr>
          <w:p w:rsidR="005B03F4" w:rsidRDefault="005B03F4" w:rsidP="005B03F4">
            <w:pPr>
              <w:pStyle w:val="TabZelleZentriert"/>
            </w:pPr>
          </w:p>
        </w:tc>
      </w:tr>
      <w:tr w:rsidR="006A07BE" w:rsidRPr="00E776A0" w:rsidTr="004B6681">
        <w:trPr>
          <w:trHeight w:hRule="exact" w:val="275"/>
        </w:trPr>
        <w:tc>
          <w:tcPr>
            <w:tcW w:w="122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55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  <w:jc w:val="righ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5B03F4" w:rsidRDefault="005B03F4" w:rsidP="005B03F4">
            <w:pPr>
              <w:pStyle w:val="TabZelleZentriert"/>
            </w:pPr>
          </w:p>
        </w:tc>
        <w:tc>
          <w:tcPr>
            <w:tcW w:w="2278" w:type="dxa"/>
            <w:shd w:val="clear" w:color="auto" w:fill="FFFFFF"/>
            <w:vAlign w:val="center"/>
          </w:tcPr>
          <w:p w:rsidR="005B03F4" w:rsidRDefault="005B03F4" w:rsidP="005B03F4">
            <w:pPr>
              <w:pStyle w:val="TabZelleZentriert"/>
            </w:pPr>
          </w:p>
        </w:tc>
      </w:tr>
      <w:tr w:rsidR="005B03F4" w:rsidRPr="00E776A0" w:rsidTr="004B6681">
        <w:trPr>
          <w:trHeight w:hRule="exact" w:val="605"/>
        </w:trPr>
        <w:tc>
          <w:tcPr>
            <w:tcW w:w="15276" w:type="dxa"/>
            <w:gridSpan w:val="45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B03F4" w:rsidRDefault="00F471F7" w:rsidP="005B03F4">
            <w:pPr>
              <w:pStyle w:val="TabZelleklein"/>
            </w:pPr>
            <w:bookmarkStart w:id="44" w:name="OLE_LINK17"/>
            <w:bookmarkStart w:id="45" w:name="OLE_LINK18"/>
            <w:r>
              <w:rPr>
                <w:vertAlign w:val="superscript"/>
              </w:rPr>
              <w:t>(</w:t>
            </w:r>
            <w:r w:rsidR="005B03F4">
              <w:rPr>
                <w:vertAlign w:val="superscript"/>
              </w:rPr>
              <w:t>1</w:t>
            </w:r>
            <w:r>
              <w:rPr>
                <w:vertAlign w:val="superscript"/>
              </w:rPr>
              <w:t>)</w:t>
            </w:r>
            <w:r w:rsidR="005B03F4">
              <w:t xml:space="preserve"> </w:t>
            </w:r>
            <w:r w:rsidR="005B03F4" w:rsidRPr="00DC68F9">
              <w:t xml:space="preserve">lautet der Eintrag "ja", muss ein Eintrag in das Formblatt </w:t>
            </w:r>
            <w:r w:rsidR="005B03F4">
              <w:t>„Entnahmenachweis“ erfolgen.</w:t>
            </w:r>
          </w:p>
          <w:p w:rsidR="005B03F4" w:rsidRPr="00DC68F9" w:rsidRDefault="00F471F7" w:rsidP="005B03F4">
            <w:pPr>
              <w:pStyle w:val="TabZelleklein"/>
            </w:pPr>
            <w:r>
              <w:rPr>
                <w:vertAlign w:val="superscript"/>
              </w:rPr>
              <w:t>(</w:t>
            </w:r>
            <w:r w:rsidR="005B03F4">
              <w:rPr>
                <w:vertAlign w:val="superscript"/>
              </w:rPr>
              <w:t>2</w:t>
            </w:r>
            <w:r>
              <w:rPr>
                <w:vertAlign w:val="superscript"/>
              </w:rPr>
              <w:t>)</w:t>
            </w:r>
            <w:r w:rsidR="005B03F4" w:rsidRPr="0045068B">
              <w:t xml:space="preserve"> Bei Kreislaufanlagen</w:t>
            </w:r>
            <w:r w:rsidR="005B03F4">
              <w:br/>
            </w:r>
            <w:r w:rsidRPr="00F471F7">
              <w:rPr>
                <w:vertAlign w:val="superscript"/>
              </w:rPr>
              <w:t>(</w:t>
            </w:r>
            <w:r w:rsidR="005B03F4" w:rsidRPr="00586B27">
              <w:rPr>
                <w:vertAlign w:val="superscript"/>
              </w:rPr>
              <w:t>3</w:t>
            </w:r>
            <w:r>
              <w:rPr>
                <w:vertAlign w:val="superscript"/>
              </w:rPr>
              <w:t>)</w:t>
            </w:r>
            <w:r w:rsidR="005B03F4" w:rsidRPr="00DC68F9">
              <w:t xml:space="preserve"> lautet der Eintrag "ja", muss ein Eintrag in das Formblatt </w:t>
            </w:r>
            <w:r w:rsidR="005B03F4">
              <w:t>„F</w:t>
            </w:r>
            <w:r w:rsidR="005B03F4" w:rsidRPr="00DC68F9">
              <w:t>estgestellte Mängel und Nachweis der Mängelbeseitigung" erfolgen.</w:t>
            </w:r>
            <w:bookmarkEnd w:id="44"/>
            <w:bookmarkEnd w:id="45"/>
          </w:p>
        </w:tc>
      </w:tr>
    </w:tbl>
    <w:p w:rsidR="005B03F4" w:rsidRDefault="005B03F4" w:rsidP="005B03F4">
      <w:pPr>
        <w:pStyle w:val="FormatvorlageKomplexArial10ptNach6pt"/>
      </w:pPr>
    </w:p>
    <w:p w:rsidR="005B03F4" w:rsidRDefault="005B03F4" w:rsidP="005B03F4">
      <w:pPr>
        <w:pStyle w:val="FormatvorlageKomplexArial10ptNach6pt"/>
        <w:sectPr w:rsidR="005B03F4" w:rsidSect="005B03F4">
          <w:headerReference w:type="default" r:id="rId15"/>
          <w:footerReference w:type="default" r:id="rId16"/>
          <w:pgSz w:w="16838" w:h="11906" w:orient="landscape"/>
          <w:pgMar w:top="539" w:right="1134" w:bottom="1134" w:left="1134" w:header="709" w:footer="709" w:gutter="0"/>
          <w:cols w:space="708"/>
          <w:docGrid w:linePitch="360"/>
        </w:sectPr>
      </w:pPr>
    </w:p>
    <w:p w:rsidR="0067611F" w:rsidRDefault="0067611F" w:rsidP="0067611F">
      <w:bookmarkStart w:id="46" w:name="_Toc205024314"/>
      <w:bookmarkStart w:id="47" w:name="_Toc205025294"/>
    </w:p>
    <w:p w:rsidR="00691753" w:rsidRDefault="00691753" w:rsidP="00691753"/>
    <w:p w:rsidR="00691753" w:rsidRDefault="00691753" w:rsidP="00691753"/>
    <w:p w:rsidR="00691753" w:rsidRDefault="00691753" w:rsidP="00691753"/>
    <w:p w:rsidR="00691753" w:rsidRDefault="00691753" w:rsidP="00691753"/>
    <w:p w:rsidR="00691753" w:rsidRDefault="00691753" w:rsidP="00691753"/>
    <w:p w:rsidR="00691753" w:rsidRDefault="00691753" w:rsidP="00691753"/>
    <w:p w:rsidR="00691753" w:rsidRDefault="00691753" w:rsidP="00691753"/>
    <w:p w:rsidR="00691753" w:rsidRDefault="00691753" w:rsidP="00691753"/>
    <w:p w:rsidR="00691753" w:rsidRDefault="00691753" w:rsidP="00691753"/>
    <w:p w:rsidR="005B03F4" w:rsidRDefault="005B03F4" w:rsidP="0067611F">
      <w:pPr>
        <w:pStyle w:val="TrennblattohneNum"/>
      </w:pPr>
      <w:bookmarkStart w:id="48" w:name="_Toc209584039"/>
      <w:r>
        <w:t>Wartungsvertrag</w:t>
      </w:r>
      <w:bookmarkEnd w:id="46"/>
      <w:bookmarkEnd w:id="47"/>
      <w:bookmarkEnd w:id="48"/>
    </w:p>
    <w:p w:rsidR="005B03F4" w:rsidRPr="00076FF1" w:rsidRDefault="005B03F4" w:rsidP="005B03F4">
      <w:pPr>
        <w:pStyle w:val="berschriftEbene2"/>
      </w:pPr>
      <w:r>
        <w:br w:type="page"/>
      </w:r>
      <w:bookmarkStart w:id="49" w:name="_Toc209584040"/>
      <w:r w:rsidRPr="00076FF1">
        <w:lastRenderedPageBreak/>
        <w:t xml:space="preserve">Bericht </w:t>
      </w:r>
      <w:r>
        <w:t>festgestellte Mängel und Nachweis der Mängelbeseitigung</w:t>
      </w:r>
      <w:bookmarkEnd w:id="49"/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962"/>
        <w:gridCol w:w="1762"/>
      </w:tblGrid>
      <w:tr w:rsidR="005B03F4" w:rsidTr="005B03F4">
        <w:trPr>
          <w:tblHeader/>
        </w:trPr>
        <w:tc>
          <w:tcPr>
            <w:tcW w:w="1488" w:type="dxa"/>
            <w:shd w:val="pct12" w:color="000000" w:fill="FFFFFF"/>
          </w:tcPr>
          <w:p w:rsidR="005B03F4" w:rsidRPr="00571F31" w:rsidRDefault="005B03F4" w:rsidP="005B03F4">
            <w:pPr>
              <w:pStyle w:val="TabZelleUeber"/>
            </w:pPr>
            <w:r w:rsidRPr="00571F31">
              <w:t>Datum</w:t>
            </w:r>
          </w:p>
        </w:tc>
        <w:tc>
          <w:tcPr>
            <w:tcW w:w="5962" w:type="dxa"/>
            <w:shd w:val="pct12" w:color="000000" w:fill="FFFFFF"/>
          </w:tcPr>
          <w:p w:rsidR="005B03F4" w:rsidRPr="00571F31" w:rsidRDefault="005B03F4" w:rsidP="005B03F4">
            <w:pPr>
              <w:pStyle w:val="TabZelleUeber"/>
            </w:pPr>
            <w:r>
              <w:t>Festgestellte Mängel</w:t>
            </w:r>
            <w:r w:rsidR="005543AC" w:rsidRPr="00877B76">
              <w:rPr>
                <w:vertAlign w:val="superscript"/>
              </w:rPr>
              <w:t>(</w:t>
            </w:r>
            <w:r>
              <w:rPr>
                <w:vertAlign w:val="superscript"/>
              </w:rPr>
              <w:t>1</w:t>
            </w:r>
            <w:r w:rsidR="005543AC">
              <w:rPr>
                <w:vertAlign w:val="superscript"/>
              </w:rPr>
              <w:t>)</w:t>
            </w:r>
          </w:p>
        </w:tc>
        <w:tc>
          <w:tcPr>
            <w:tcW w:w="1762" w:type="dxa"/>
            <w:shd w:val="pct12" w:color="000000" w:fill="FFFFFF"/>
          </w:tcPr>
          <w:p w:rsidR="005B03F4" w:rsidRPr="00571F31" w:rsidRDefault="005B03F4" w:rsidP="005B03F4">
            <w:pPr>
              <w:pStyle w:val="TabZelleUeber"/>
            </w:pPr>
            <w:r>
              <w:t>Datum Mängel-beseitigung</w:t>
            </w:r>
            <w:r w:rsidR="00877B76" w:rsidRPr="00877B76">
              <w:rPr>
                <w:vertAlign w:val="superscript"/>
              </w:rPr>
              <w:t>(</w:t>
            </w:r>
            <w:r>
              <w:rPr>
                <w:vertAlign w:val="superscript"/>
              </w:rPr>
              <w:t>2</w:t>
            </w:r>
            <w:r w:rsidR="00877B76">
              <w:rPr>
                <w:vertAlign w:val="superscript"/>
              </w:rPr>
              <w:t>)</w:t>
            </w:r>
          </w:p>
        </w:tc>
      </w:tr>
      <w:tr w:rsidR="005B03F4" w:rsidTr="005B03F4">
        <w:tc>
          <w:tcPr>
            <w:tcW w:w="1488" w:type="dxa"/>
          </w:tcPr>
          <w:p w:rsidR="005B03F4" w:rsidRDefault="005B03F4" w:rsidP="00323DE7">
            <w:pPr>
              <w:pStyle w:val="TabZell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59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A56D1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6D1B">
              <w:instrText xml:space="preserve"> FORMTEXT </w:instrText>
            </w:r>
            <w:r w:rsidRPr="00A56D1B">
              <w:fldChar w:fldCharType="separate"/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fldChar w:fldCharType="end"/>
            </w:r>
          </w:p>
        </w:tc>
        <w:tc>
          <w:tcPr>
            <w:tcW w:w="17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6B30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B30B1">
              <w:instrText xml:space="preserve"> FORMTEXT </w:instrText>
            </w:r>
            <w:r w:rsidRPr="006B30B1">
              <w:fldChar w:fldCharType="separate"/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fldChar w:fldCharType="end"/>
            </w:r>
          </w:p>
        </w:tc>
      </w:tr>
      <w:tr w:rsidR="005B03F4" w:rsidTr="005B03F4">
        <w:tc>
          <w:tcPr>
            <w:tcW w:w="1488" w:type="dxa"/>
          </w:tcPr>
          <w:p w:rsidR="005B03F4" w:rsidRDefault="005B03F4" w:rsidP="00323DE7">
            <w:pPr>
              <w:pStyle w:val="TabZelle"/>
            </w:pPr>
            <w:r w:rsidRPr="00250C2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50C29">
              <w:instrText xml:space="preserve"> FORMTEXT </w:instrText>
            </w:r>
            <w:r w:rsidRPr="00250C29">
              <w:fldChar w:fldCharType="separate"/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fldChar w:fldCharType="end"/>
            </w:r>
          </w:p>
        </w:tc>
        <w:tc>
          <w:tcPr>
            <w:tcW w:w="59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A56D1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6D1B">
              <w:instrText xml:space="preserve"> FORMTEXT </w:instrText>
            </w:r>
            <w:r w:rsidRPr="00A56D1B">
              <w:fldChar w:fldCharType="separate"/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fldChar w:fldCharType="end"/>
            </w:r>
          </w:p>
        </w:tc>
        <w:tc>
          <w:tcPr>
            <w:tcW w:w="17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6B30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B30B1">
              <w:instrText xml:space="preserve"> FORMTEXT </w:instrText>
            </w:r>
            <w:r w:rsidRPr="006B30B1">
              <w:fldChar w:fldCharType="separate"/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fldChar w:fldCharType="end"/>
            </w:r>
          </w:p>
        </w:tc>
      </w:tr>
      <w:tr w:rsidR="005B03F4" w:rsidTr="005B03F4">
        <w:tc>
          <w:tcPr>
            <w:tcW w:w="1488" w:type="dxa"/>
          </w:tcPr>
          <w:p w:rsidR="005B03F4" w:rsidRDefault="005B03F4" w:rsidP="00323DE7">
            <w:pPr>
              <w:pStyle w:val="TabZelle"/>
            </w:pPr>
            <w:r w:rsidRPr="00250C2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50C29">
              <w:instrText xml:space="preserve"> FORMTEXT </w:instrText>
            </w:r>
            <w:r w:rsidRPr="00250C29">
              <w:fldChar w:fldCharType="separate"/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fldChar w:fldCharType="end"/>
            </w:r>
          </w:p>
        </w:tc>
        <w:tc>
          <w:tcPr>
            <w:tcW w:w="59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A56D1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6D1B">
              <w:instrText xml:space="preserve"> FORMTEXT </w:instrText>
            </w:r>
            <w:r w:rsidRPr="00A56D1B">
              <w:fldChar w:fldCharType="separate"/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fldChar w:fldCharType="end"/>
            </w:r>
          </w:p>
        </w:tc>
        <w:tc>
          <w:tcPr>
            <w:tcW w:w="17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6B30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B30B1">
              <w:instrText xml:space="preserve"> FORMTEXT </w:instrText>
            </w:r>
            <w:r w:rsidRPr="006B30B1">
              <w:fldChar w:fldCharType="separate"/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fldChar w:fldCharType="end"/>
            </w:r>
          </w:p>
        </w:tc>
      </w:tr>
      <w:tr w:rsidR="005B03F4" w:rsidTr="005B03F4">
        <w:tc>
          <w:tcPr>
            <w:tcW w:w="1488" w:type="dxa"/>
          </w:tcPr>
          <w:p w:rsidR="005B03F4" w:rsidRDefault="005B03F4" w:rsidP="00323DE7">
            <w:pPr>
              <w:pStyle w:val="TabZelle"/>
            </w:pPr>
            <w:r w:rsidRPr="00250C2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50C29">
              <w:instrText xml:space="preserve"> FORMTEXT </w:instrText>
            </w:r>
            <w:r w:rsidRPr="00250C29">
              <w:fldChar w:fldCharType="separate"/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fldChar w:fldCharType="end"/>
            </w:r>
          </w:p>
        </w:tc>
        <w:tc>
          <w:tcPr>
            <w:tcW w:w="59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A56D1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6D1B">
              <w:instrText xml:space="preserve"> FORMTEXT </w:instrText>
            </w:r>
            <w:r w:rsidRPr="00A56D1B">
              <w:fldChar w:fldCharType="separate"/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fldChar w:fldCharType="end"/>
            </w:r>
          </w:p>
        </w:tc>
        <w:tc>
          <w:tcPr>
            <w:tcW w:w="17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6B30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B30B1">
              <w:instrText xml:space="preserve"> FORMTEXT </w:instrText>
            </w:r>
            <w:r w:rsidRPr="006B30B1">
              <w:fldChar w:fldCharType="separate"/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fldChar w:fldCharType="end"/>
            </w:r>
          </w:p>
        </w:tc>
      </w:tr>
      <w:tr w:rsidR="005B03F4" w:rsidTr="005B03F4">
        <w:tc>
          <w:tcPr>
            <w:tcW w:w="1488" w:type="dxa"/>
          </w:tcPr>
          <w:p w:rsidR="005B03F4" w:rsidRDefault="005B03F4" w:rsidP="00323DE7">
            <w:pPr>
              <w:pStyle w:val="TabZelle"/>
            </w:pPr>
            <w:r w:rsidRPr="00250C2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50C29">
              <w:instrText xml:space="preserve"> FORMTEXT </w:instrText>
            </w:r>
            <w:r w:rsidRPr="00250C29">
              <w:fldChar w:fldCharType="separate"/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fldChar w:fldCharType="end"/>
            </w:r>
          </w:p>
        </w:tc>
        <w:tc>
          <w:tcPr>
            <w:tcW w:w="59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A56D1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6D1B">
              <w:instrText xml:space="preserve"> FORMTEXT </w:instrText>
            </w:r>
            <w:r w:rsidRPr="00A56D1B">
              <w:fldChar w:fldCharType="separate"/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fldChar w:fldCharType="end"/>
            </w:r>
          </w:p>
        </w:tc>
        <w:tc>
          <w:tcPr>
            <w:tcW w:w="17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6B30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B30B1">
              <w:instrText xml:space="preserve"> FORMTEXT </w:instrText>
            </w:r>
            <w:r w:rsidRPr="006B30B1">
              <w:fldChar w:fldCharType="separate"/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fldChar w:fldCharType="end"/>
            </w:r>
          </w:p>
        </w:tc>
      </w:tr>
      <w:tr w:rsidR="005B03F4" w:rsidTr="005B03F4">
        <w:tc>
          <w:tcPr>
            <w:tcW w:w="1488" w:type="dxa"/>
          </w:tcPr>
          <w:p w:rsidR="005B03F4" w:rsidRDefault="005B03F4" w:rsidP="00323DE7">
            <w:pPr>
              <w:pStyle w:val="TabZelle"/>
            </w:pPr>
            <w:r w:rsidRPr="00250C2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50C29">
              <w:instrText xml:space="preserve"> FORMTEXT </w:instrText>
            </w:r>
            <w:r w:rsidRPr="00250C29">
              <w:fldChar w:fldCharType="separate"/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fldChar w:fldCharType="end"/>
            </w:r>
          </w:p>
        </w:tc>
        <w:tc>
          <w:tcPr>
            <w:tcW w:w="59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A56D1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6D1B">
              <w:instrText xml:space="preserve"> FORMTEXT </w:instrText>
            </w:r>
            <w:r w:rsidRPr="00A56D1B">
              <w:fldChar w:fldCharType="separate"/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fldChar w:fldCharType="end"/>
            </w:r>
          </w:p>
        </w:tc>
        <w:tc>
          <w:tcPr>
            <w:tcW w:w="17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6B30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B30B1">
              <w:instrText xml:space="preserve"> FORMTEXT </w:instrText>
            </w:r>
            <w:r w:rsidRPr="006B30B1">
              <w:fldChar w:fldCharType="separate"/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fldChar w:fldCharType="end"/>
            </w:r>
          </w:p>
        </w:tc>
      </w:tr>
      <w:tr w:rsidR="005B03F4" w:rsidTr="005B03F4">
        <w:tc>
          <w:tcPr>
            <w:tcW w:w="1488" w:type="dxa"/>
          </w:tcPr>
          <w:p w:rsidR="005B03F4" w:rsidRDefault="005B03F4" w:rsidP="00323DE7">
            <w:pPr>
              <w:pStyle w:val="TabZelle"/>
            </w:pPr>
            <w:r w:rsidRPr="00250C2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50C29">
              <w:instrText xml:space="preserve"> FORMTEXT </w:instrText>
            </w:r>
            <w:r w:rsidRPr="00250C29">
              <w:fldChar w:fldCharType="separate"/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fldChar w:fldCharType="end"/>
            </w:r>
          </w:p>
        </w:tc>
        <w:tc>
          <w:tcPr>
            <w:tcW w:w="59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A56D1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6D1B">
              <w:instrText xml:space="preserve"> FORMTEXT </w:instrText>
            </w:r>
            <w:r w:rsidRPr="00A56D1B">
              <w:fldChar w:fldCharType="separate"/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fldChar w:fldCharType="end"/>
            </w:r>
          </w:p>
        </w:tc>
        <w:tc>
          <w:tcPr>
            <w:tcW w:w="17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6B30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B30B1">
              <w:instrText xml:space="preserve"> FORMTEXT </w:instrText>
            </w:r>
            <w:r w:rsidRPr="006B30B1">
              <w:fldChar w:fldCharType="separate"/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fldChar w:fldCharType="end"/>
            </w:r>
          </w:p>
        </w:tc>
      </w:tr>
      <w:tr w:rsidR="005B03F4" w:rsidTr="005B03F4">
        <w:tc>
          <w:tcPr>
            <w:tcW w:w="1488" w:type="dxa"/>
          </w:tcPr>
          <w:p w:rsidR="005B03F4" w:rsidRDefault="005B03F4" w:rsidP="00323DE7">
            <w:pPr>
              <w:pStyle w:val="TabZelle"/>
            </w:pPr>
            <w:r w:rsidRPr="00250C2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50C29">
              <w:instrText xml:space="preserve"> FORMTEXT </w:instrText>
            </w:r>
            <w:r w:rsidRPr="00250C29">
              <w:fldChar w:fldCharType="separate"/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fldChar w:fldCharType="end"/>
            </w:r>
          </w:p>
        </w:tc>
        <w:tc>
          <w:tcPr>
            <w:tcW w:w="59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A56D1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6D1B">
              <w:instrText xml:space="preserve"> FORMTEXT </w:instrText>
            </w:r>
            <w:r w:rsidRPr="00A56D1B">
              <w:fldChar w:fldCharType="separate"/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fldChar w:fldCharType="end"/>
            </w:r>
          </w:p>
        </w:tc>
        <w:tc>
          <w:tcPr>
            <w:tcW w:w="17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6B30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B30B1">
              <w:instrText xml:space="preserve"> FORMTEXT </w:instrText>
            </w:r>
            <w:r w:rsidRPr="006B30B1">
              <w:fldChar w:fldCharType="separate"/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fldChar w:fldCharType="end"/>
            </w:r>
          </w:p>
        </w:tc>
      </w:tr>
      <w:tr w:rsidR="005B03F4" w:rsidTr="005B03F4">
        <w:tc>
          <w:tcPr>
            <w:tcW w:w="1488" w:type="dxa"/>
          </w:tcPr>
          <w:p w:rsidR="005B03F4" w:rsidRDefault="005B03F4" w:rsidP="00323DE7">
            <w:pPr>
              <w:pStyle w:val="TabZelle"/>
            </w:pPr>
            <w:r w:rsidRPr="00250C2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50C29">
              <w:instrText xml:space="preserve"> FORMTEXT </w:instrText>
            </w:r>
            <w:r w:rsidRPr="00250C29">
              <w:fldChar w:fldCharType="separate"/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fldChar w:fldCharType="end"/>
            </w:r>
          </w:p>
        </w:tc>
        <w:tc>
          <w:tcPr>
            <w:tcW w:w="59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A56D1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6D1B">
              <w:instrText xml:space="preserve"> FORMTEXT </w:instrText>
            </w:r>
            <w:r w:rsidRPr="00A56D1B">
              <w:fldChar w:fldCharType="separate"/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fldChar w:fldCharType="end"/>
            </w:r>
          </w:p>
        </w:tc>
        <w:tc>
          <w:tcPr>
            <w:tcW w:w="17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6B30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B30B1">
              <w:instrText xml:space="preserve"> FORMTEXT </w:instrText>
            </w:r>
            <w:r w:rsidRPr="006B30B1">
              <w:fldChar w:fldCharType="separate"/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fldChar w:fldCharType="end"/>
            </w:r>
          </w:p>
        </w:tc>
      </w:tr>
      <w:tr w:rsidR="005B03F4" w:rsidTr="005B03F4">
        <w:tc>
          <w:tcPr>
            <w:tcW w:w="1488" w:type="dxa"/>
          </w:tcPr>
          <w:p w:rsidR="005B03F4" w:rsidRDefault="005B03F4" w:rsidP="00323DE7">
            <w:pPr>
              <w:pStyle w:val="TabZelle"/>
            </w:pPr>
            <w:r w:rsidRPr="00250C2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50C29">
              <w:instrText xml:space="preserve"> FORMTEXT </w:instrText>
            </w:r>
            <w:r w:rsidRPr="00250C29">
              <w:fldChar w:fldCharType="separate"/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fldChar w:fldCharType="end"/>
            </w:r>
          </w:p>
        </w:tc>
        <w:tc>
          <w:tcPr>
            <w:tcW w:w="59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A56D1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6D1B">
              <w:instrText xml:space="preserve"> FORMTEXT </w:instrText>
            </w:r>
            <w:r w:rsidRPr="00A56D1B">
              <w:fldChar w:fldCharType="separate"/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fldChar w:fldCharType="end"/>
            </w:r>
          </w:p>
        </w:tc>
        <w:tc>
          <w:tcPr>
            <w:tcW w:w="17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6B30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B30B1">
              <w:instrText xml:space="preserve"> FORMTEXT </w:instrText>
            </w:r>
            <w:r w:rsidRPr="006B30B1">
              <w:fldChar w:fldCharType="separate"/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fldChar w:fldCharType="end"/>
            </w:r>
          </w:p>
        </w:tc>
      </w:tr>
      <w:tr w:rsidR="005B03F4" w:rsidTr="005B03F4">
        <w:tc>
          <w:tcPr>
            <w:tcW w:w="1488" w:type="dxa"/>
          </w:tcPr>
          <w:p w:rsidR="005B03F4" w:rsidRDefault="005B03F4" w:rsidP="00323DE7">
            <w:pPr>
              <w:pStyle w:val="TabZelle"/>
            </w:pPr>
            <w:r w:rsidRPr="00250C2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50C29">
              <w:instrText xml:space="preserve"> FORMTEXT </w:instrText>
            </w:r>
            <w:r w:rsidRPr="00250C29">
              <w:fldChar w:fldCharType="separate"/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fldChar w:fldCharType="end"/>
            </w:r>
          </w:p>
        </w:tc>
        <w:tc>
          <w:tcPr>
            <w:tcW w:w="59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A56D1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6D1B">
              <w:instrText xml:space="preserve"> FORMTEXT </w:instrText>
            </w:r>
            <w:r w:rsidRPr="00A56D1B">
              <w:fldChar w:fldCharType="separate"/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fldChar w:fldCharType="end"/>
            </w:r>
          </w:p>
        </w:tc>
        <w:tc>
          <w:tcPr>
            <w:tcW w:w="17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6B30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B30B1">
              <w:instrText xml:space="preserve"> FORMTEXT </w:instrText>
            </w:r>
            <w:r w:rsidRPr="006B30B1">
              <w:fldChar w:fldCharType="separate"/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fldChar w:fldCharType="end"/>
            </w:r>
          </w:p>
        </w:tc>
      </w:tr>
      <w:tr w:rsidR="005B03F4" w:rsidTr="005B03F4">
        <w:tc>
          <w:tcPr>
            <w:tcW w:w="1488" w:type="dxa"/>
          </w:tcPr>
          <w:p w:rsidR="005B03F4" w:rsidRDefault="005B03F4" w:rsidP="00323DE7">
            <w:pPr>
              <w:pStyle w:val="TabZelle"/>
            </w:pPr>
            <w:r w:rsidRPr="00250C2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50C29">
              <w:instrText xml:space="preserve"> FORMTEXT </w:instrText>
            </w:r>
            <w:r w:rsidRPr="00250C29">
              <w:fldChar w:fldCharType="separate"/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fldChar w:fldCharType="end"/>
            </w:r>
          </w:p>
        </w:tc>
        <w:tc>
          <w:tcPr>
            <w:tcW w:w="59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A56D1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6D1B">
              <w:instrText xml:space="preserve"> FORMTEXT </w:instrText>
            </w:r>
            <w:r w:rsidRPr="00A56D1B">
              <w:fldChar w:fldCharType="separate"/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fldChar w:fldCharType="end"/>
            </w:r>
          </w:p>
        </w:tc>
        <w:tc>
          <w:tcPr>
            <w:tcW w:w="17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6B30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B30B1">
              <w:instrText xml:space="preserve"> FORMTEXT </w:instrText>
            </w:r>
            <w:r w:rsidRPr="006B30B1">
              <w:fldChar w:fldCharType="separate"/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fldChar w:fldCharType="end"/>
            </w:r>
          </w:p>
        </w:tc>
      </w:tr>
      <w:tr w:rsidR="005B03F4" w:rsidTr="005B03F4">
        <w:tc>
          <w:tcPr>
            <w:tcW w:w="1488" w:type="dxa"/>
          </w:tcPr>
          <w:p w:rsidR="005B03F4" w:rsidRDefault="005B03F4" w:rsidP="00323DE7">
            <w:pPr>
              <w:pStyle w:val="TabZelle"/>
            </w:pPr>
            <w:r w:rsidRPr="00250C2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50C29">
              <w:instrText xml:space="preserve"> FORMTEXT </w:instrText>
            </w:r>
            <w:r w:rsidRPr="00250C29">
              <w:fldChar w:fldCharType="separate"/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fldChar w:fldCharType="end"/>
            </w:r>
          </w:p>
        </w:tc>
        <w:tc>
          <w:tcPr>
            <w:tcW w:w="59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A56D1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6D1B">
              <w:instrText xml:space="preserve"> FORMTEXT </w:instrText>
            </w:r>
            <w:r w:rsidRPr="00A56D1B">
              <w:fldChar w:fldCharType="separate"/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fldChar w:fldCharType="end"/>
            </w:r>
          </w:p>
        </w:tc>
        <w:tc>
          <w:tcPr>
            <w:tcW w:w="17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6B30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B30B1">
              <w:instrText xml:space="preserve"> FORMTEXT </w:instrText>
            </w:r>
            <w:r w:rsidRPr="006B30B1">
              <w:fldChar w:fldCharType="separate"/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fldChar w:fldCharType="end"/>
            </w:r>
          </w:p>
        </w:tc>
      </w:tr>
      <w:tr w:rsidR="005B03F4" w:rsidTr="005B03F4">
        <w:tc>
          <w:tcPr>
            <w:tcW w:w="1488" w:type="dxa"/>
          </w:tcPr>
          <w:p w:rsidR="005B03F4" w:rsidRDefault="005B03F4" w:rsidP="00323DE7">
            <w:pPr>
              <w:pStyle w:val="TabZelle"/>
            </w:pPr>
            <w:r w:rsidRPr="00250C2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50C29">
              <w:instrText xml:space="preserve"> FORMTEXT </w:instrText>
            </w:r>
            <w:r w:rsidRPr="00250C29">
              <w:fldChar w:fldCharType="separate"/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fldChar w:fldCharType="end"/>
            </w:r>
          </w:p>
        </w:tc>
        <w:tc>
          <w:tcPr>
            <w:tcW w:w="59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A56D1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6D1B">
              <w:instrText xml:space="preserve"> FORMTEXT </w:instrText>
            </w:r>
            <w:r w:rsidRPr="00A56D1B">
              <w:fldChar w:fldCharType="separate"/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fldChar w:fldCharType="end"/>
            </w:r>
          </w:p>
        </w:tc>
        <w:tc>
          <w:tcPr>
            <w:tcW w:w="17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6B30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B30B1">
              <w:instrText xml:space="preserve"> FORMTEXT </w:instrText>
            </w:r>
            <w:r w:rsidRPr="006B30B1">
              <w:fldChar w:fldCharType="separate"/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fldChar w:fldCharType="end"/>
            </w:r>
          </w:p>
        </w:tc>
      </w:tr>
      <w:tr w:rsidR="005B03F4" w:rsidTr="005B03F4">
        <w:tc>
          <w:tcPr>
            <w:tcW w:w="1488" w:type="dxa"/>
          </w:tcPr>
          <w:p w:rsidR="005B03F4" w:rsidRDefault="005B03F4" w:rsidP="00323DE7">
            <w:pPr>
              <w:pStyle w:val="TabZelle"/>
            </w:pPr>
            <w:r w:rsidRPr="00250C2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50C29">
              <w:instrText xml:space="preserve"> FORMTEXT </w:instrText>
            </w:r>
            <w:r w:rsidRPr="00250C29">
              <w:fldChar w:fldCharType="separate"/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fldChar w:fldCharType="end"/>
            </w:r>
          </w:p>
        </w:tc>
        <w:tc>
          <w:tcPr>
            <w:tcW w:w="59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A56D1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6D1B">
              <w:instrText xml:space="preserve"> FORMTEXT </w:instrText>
            </w:r>
            <w:r w:rsidRPr="00A56D1B">
              <w:fldChar w:fldCharType="separate"/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fldChar w:fldCharType="end"/>
            </w:r>
          </w:p>
        </w:tc>
        <w:tc>
          <w:tcPr>
            <w:tcW w:w="17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6B30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B30B1">
              <w:instrText xml:space="preserve"> FORMTEXT </w:instrText>
            </w:r>
            <w:r w:rsidRPr="006B30B1">
              <w:fldChar w:fldCharType="separate"/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fldChar w:fldCharType="end"/>
            </w:r>
          </w:p>
        </w:tc>
      </w:tr>
      <w:tr w:rsidR="005B03F4" w:rsidTr="005B03F4">
        <w:tc>
          <w:tcPr>
            <w:tcW w:w="1488" w:type="dxa"/>
          </w:tcPr>
          <w:p w:rsidR="005B03F4" w:rsidRDefault="005B03F4" w:rsidP="00323DE7">
            <w:pPr>
              <w:pStyle w:val="TabZelle"/>
            </w:pPr>
            <w:r w:rsidRPr="00250C2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50C29">
              <w:instrText xml:space="preserve"> FORMTEXT </w:instrText>
            </w:r>
            <w:r w:rsidRPr="00250C29">
              <w:fldChar w:fldCharType="separate"/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fldChar w:fldCharType="end"/>
            </w:r>
          </w:p>
        </w:tc>
        <w:tc>
          <w:tcPr>
            <w:tcW w:w="59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A56D1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6D1B">
              <w:instrText xml:space="preserve"> FORMTEXT </w:instrText>
            </w:r>
            <w:r w:rsidRPr="00A56D1B">
              <w:fldChar w:fldCharType="separate"/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fldChar w:fldCharType="end"/>
            </w:r>
          </w:p>
        </w:tc>
        <w:tc>
          <w:tcPr>
            <w:tcW w:w="17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6B30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B30B1">
              <w:instrText xml:space="preserve"> FORMTEXT </w:instrText>
            </w:r>
            <w:r w:rsidRPr="006B30B1">
              <w:fldChar w:fldCharType="separate"/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fldChar w:fldCharType="end"/>
            </w:r>
          </w:p>
        </w:tc>
      </w:tr>
      <w:tr w:rsidR="005B03F4" w:rsidTr="005B03F4">
        <w:tc>
          <w:tcPr>
            <w:tcW w:w="1488" w:type="dxa"/>
          </w:tcPr>
          <w:p w:rsidR="005B03F4" w:rsidRDefault="005B03F4" w:rsidP="00323DE7">
            <w:pPr>
              <w:pStyle w:val="TabZelle"/>
            </w:pPr>
            <w:r w:rsidRPr="00250C2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50C29">
              <w:instrText xml:space="preserve"> FORMTEXT </w:instrText>
            </w:r>
            <w:r w:rsidRPr="00250C29">
              <w:fldChar w:fldCharType="separate"/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fldChar w:fldCharType="end"/>
            </w:r>
          </w:p>
        </w:tc>
        <w:tc>
          <w:tcPr>
            <w:tcW w:w="59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A56D1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6D1B">
              <w:instrText xml:space="preserve"> FORMTEXT </w:instrText>
            </w:r>
            <w:r w:rsidRPr="00A56D1B">
              <w:fldChar w:fldCharType="separate"/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fldChar w:fldCharType="end"/>
            </w:r>
          </w:p>
        </w:tc>
        <w:tc>
          <w:tcPr>
            <w:tcW w:w="17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6B30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B30B1">
              <w:instrText xml:space="preserve"> FORMTEXT </w:instrText>
            </w:r>
            <w:r w:rsidRPr="006B30B1">
              <w:fldChar w:fldCharType="separate"/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fldChar w:fldCharType="end"/>
            </w:r>
          </w:p>
        </w:tc>
      </w:tr>
      <w:tr w:rsidR="005B03F4" w:rsidTr="005B03F4">
        <w:tc>
          <w:tcPr>
            <w:tcW w:w="1488" w:type="dxa"/>
          </w:tcPr>
          <w:p w:rsidR="005B03F4" w:rsidRDefault="005B03F4" w:rsidP="00323DE7">
            <w:pPr>
              <w:pStyle w:val="TabZelle"/>
            </w:pPr>
            <w:r w:rsidRPr="00250C2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50C29">
              <w:instrText xml:space="preserve"> FORMTEXT </w:instrText>
            </w:r>
            <w:r w:rsidRPr="00250C29">
              <w:fldChar w:fldCharType="separate"/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fldChar w:fldCharType="end"/>
            </w:r>
          </w:p>
        </w:tc>
        <w:tc>
          <w:tcPr>
            <w:tcW w:w="59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A56D1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6D1B">
              <w:instrText xml:space="preserve"> FORMTEXT </w:instrText>
            </w:r>
            <w:r w:rsidRPr="00A56D1B">
              <w:fldChar w:fldCharType="separate"/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fldChar w:fldCharType="end"/>
            </w:r>
          </w:p>
        </w:tc>
        <w:tc>
          <w:tcPr>
            <w:tcW w:w="17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6B30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B30B1">
              <w:instrText xml:space="preserve"> FORMTEXT </w:instrText>
            </w:r>
            <w:r w:rsidRPr="006B30B1">
              <w:fldChar w:fldCharType="separate"/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fldChar w:fldCharType="end"/>
            </w:r>
          </w:p>
        </w:tc>
      </w:tr>
      <w:tr w:rsidR="005B03F4" w:rsidTr="005B03F4">
        <w:tc>
          <w:tcPr>
            <w:tcW w:w="1488" w:type="dxa"/>
          </w:tcPr>
          <w:p w:rsidR="005B03F4" w:rsidRDefault="005B03F4" w:rsidP="00323DE7">
            <w:pPr>
              <w:pStyle w:val="TabZelle"/>
            </w:pPr>
            <w:r w:rsidRPr="00250C2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50C29">
              <w:instrText xml:space="preserve"> FORMTEXT </w:instrText>
            </w:r>
            <w:r w:rsidRPr="00250C29">
              <w:fldChar w:fldCharType="separate"/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fldChar w:fldCharType="end"/>
            </w:r>
          </w:p>
        </w:tc>
        <w:tc>
          <w:tcPr>
            <w:tcW w:w="59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A56D1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6D1B">
              <w:instrText xml:space="preserve"> FORMTEXT </w:instrText>
            </w:r>
            <w:r w:rsidRPr="00A56D1B">
              <w:fldChar w:fldCharType="separate"/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fldChar w:fldCharType="end"/>
            </w:r>
          </w:p>
        </w:tc>
        <w:tc>
          <w:tcPr>
            <w:tcW w:w="17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6B30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B30B1">
              <w:instrText xml:space="preserve"> FORMTEXT </w:instrText>
            </w:r>
            <w:r w:rsidRPr="006B30B1">
              <w:fldChar w:fldCharType="separate"/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fldChar w:fldCharType="end"/>
            </w:r>
          </w:p>
        </w:tc>
      </w:tr>
      <w:tr w:rsidR="005B03F4" w:rsidTr="005B03F4">
        <w:tc>
          <w:tcPr>
            <w:tcW w:w="1488" w:type="dxa"/>
          </w:tcPr>
          <w:p w:rsidR="005B03F4" w:rsidRDefault="005B03F4" w:rsidP="00323DE7">
            <w:pPr>
              <w:pStyle w:val="TabZelle"/>
            </w:pPr>
            <w:r w:rsidRPr="00250C2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50C29">
              <w:instrText xml:space="preserve"> FORMTEXT </w:instrText>
            </w:r>
            <w:r w:rsidRPr="00250C29">
              <w:fldChar w:fldCharType="separate"/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fldChar w:fldCharType="end"/>
            </w:r>
          </w:p>
        </w:tc>
        <w:tc>
          <w:tcPr>
            <w:tcW w:w="59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A56D1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6D1B">
              <w:instrText xml:space="preserve"> FORMTEXT </w:instrText>
            </w:r>
            <w:r w:rsidRPr="00A56D1B">
              <w:fldChar w:fldCharType="separate"/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fldChar w:fldCharType="end"/>
            </w:r>
          </w:p>
        </w:tc>
        <w:tc>
          <w:tcPr>
            <w:tcW w:w="17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6B30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B30B1">
              <w:instrText xml:space="preserve"> FORMTEXT </w:instrText>
            </w:r>
            <w:r w:rsidRPr="006B30B1">
              <w:fldChar w:fldCharType="separate"/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fldChar w:fldCharType="end"/>
            </w:r>
          </w:p>
        </w:tc>
      </w:tr>
      <w:tr w:rsidR="005B03F4" w:rsidTr="005B03F4">
        <w:tc>
          <w:tcPr>
            <w:tcW w:w="1488" w:type="dxa"/>
          </w:tcPr>
          <w:p w:rsidR="005B03F4" w:rsidRDefault="005B03F4" w:rsidP="00323DE7">
            <w:pPr>
              <w:pStyle w:val="TabZelle"/>
            </w:pPr>
            <w:r w:rsidRPr="00250C2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50C29">
              <w:instrText xml:space="preserve"> FORMTEXT </w:instrText>
            </w:r>
            <w:r w:rsidRPr="00250C29">
              <w:fldChar w:fldCharType="separate"/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fldChar w:fldCharType="end"/>
            </w:r>
          </w:p>
        </w:tc>
        <w:tc>
          <w:tcPr>
            <w:tcW w:w="59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A56D1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6D1B">
              <w:instrText xml:space="preserve"> FORMTEXT </w:instrText>
            </w:r>
            <w:r w:rsidRPr="00A56D1B">
              <w:fldChar w:fldCharType="separate"/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fldChar w:fldCharType="end"/>
            </w:r>
          </w:p>
        </w:tc>
        <w:tc>
          <w:tcPr>
            <w:tcW w:w="17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6B30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B30B1">
              <w:instrText xml:space="preserve"> FORMTEXT </w:instrText>
            </w:r>
            <w:r w:rsidRPr="006B30B1">
              <w:fldChar w:fldCharType="separate"/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fldChar w:fldCharType="end"/>
            </w:r>
          </w:p>
        </w:tc>
      </w:tr>
      <w:tr w:rsidR="005B03F4" w:rsidTr="005B03F4">
        <w:tc>
          <w:tcPr>
            <w:tcW w:w="1488" w:type="dxa"/>
          </w:tcPr>
          <w:p w:rsidR="005B03F4" w:rsidRDefault="005B03F4" w:rsidP="00323DE7">
            <w:pPr>
              <w:pStyle w:val="TabZelle"/>
            </w:pPr>
            <w:r w:rsidRPr="00250C2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50C29">
              <w:instrText xml:space="preserve"> FORMTEXT </w:instrText>
            </w:r>
            <w:r w:rsidRPr="00250C29">
              <w:fldChar w:fldCharType="separate"/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fldChar w:fldCharType="end"/>
            </w:r>
          </w:p>
        </w:tc>
        <w:tc>
          <w:tcPr>
            <w:tcW w:w="59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A56D1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6D1B">
              <w:instrText xml:space="preserve"> FORMTEXT </w:instrText>
            </w:r>
            <w:r w:rsidRPr="00A56D1B">
              <w:fldChar w:fldCharType="separate"/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fldChar w:fldCharType="end"/>
            </w:r>
          </w:p>
        </w:tc>
        <w:tc>
          <w:tcPr>
            <w:tcW w:w="17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6B30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B30B1">
              <w:instrText xml:space="preserve"> FORMTEXT </w:instrText>
            </w:r>
            <w:r w:rsidRPr="006B30B1">
              <w:fldChar w:fldCharType="separate"/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fldChar w:fldCharType="end"/>
            </w:r>
          </w:p>
        </w:tc>
      </w:tr>
      <w:tr w:rsidR="005B03F4" w:rsidTr="005B03F4">
        <w:tc>
          <w:tcPr>
            <w:tcW w:w="1488" w:type="dxa"/>
          </w:tcPr>
          <w:p w:rsidR="005B03F4" w:rsidRDefault="005B03F4" w:rsidP="00323DE7">
            <w:pPr>
              <w:pStyle w:val="TabZelle"/>
            </w:pPr>
            <w:r w:rsidRPr="00250C2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50C29">
              <w:instrText xml:space="preserve"> FORMTEXT </w:instrText>
            </w:r>
            <w:r w:rsidRPr="00250C29">
              <w:fldChar w:fldCharType="separate"/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fldChar w:fldCharType="end"/>
            </w:r>
          </w:p>
        </w:tc>
        <w:tc>
          <w:tcPr>
            <w:tcW w:w="59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A56D1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6D1B">
              <w:instrText xml:space="preserve"> FORMTEXT </w:instrText>
            </w:r>
            <w:r w:rsidRPr="00A56D1B">
              <w:fldChar w:fldCharType="separate"/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fldChar w:fldCharType="end"/>
            </w:r>
          </w:p>
        </w:tc>
        <w:tc>
          <w:tcPr>
            <w:tcW w:w="17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6B30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B30B1">
              <w:instrText xml:space="preserve"> FORMTEXT </w:instrText>
            </w:r>
            <w:r w:rsidRPr="006B30B1">
              <w:fldChar w:fldCharType="separate"/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fldChar w:fldCharType="end"/>
            </w:r>
          </w:p>
        </w:tc>
      </w:tr>
      <w:tr w:rsidR="005B03F4" w:rsidTr="005B03F4">
        <w:tc>
          <w:tcPr>
            <w:tcW w:w="1488" w:type="dxa"/>
          </w:tcPr>
          <w:p w:rsidR="005B03F4" w:rsidRDefault="005B03F4" w:rsidP="00323DE7">
            <w:pPr>
              <w:pStyle w:val="TabZelle"/>
            </w:pPr>
            <w:r w:rsidRPr="00250C2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50C29">
              <w:instrText xml:space="preserve"> FORMTEXT </w:instrText>
            </w:r>
            <w:r w:rsidRPr="00250C29">
              <w:fldChar w:fldCharType="separate"/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fldChar w:fldCharType="end"/>
            </w:r>
          </w:p>
        </w:tc>
        <w:tc>
          <w:tcPr>
            <w:tcW w:w="59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A56D1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6D1B">
              <w:instrText xml:space="preserve"> FORMTEXT </w:instrText>
            </w:r>
            <w:r w:rsidRPr="00A56D1B">
              <w:fldChar w:fldCharType="separate"/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fldChar w:fldCharType="end"/>
            </w:r>
          </w:p>
        </w:tc>
        <w:tc>
          <w:tcPr>
            <w:tcW w:w="17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6B30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B30B1">
              <w:instrText xml:space="preserve"> FORMTEXT </w:instrText>
            </w:r>
            <w:r w:rsidRPr="006B30B1">
              <w:fldChar w:fldCharType="separate"/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fldChar w:fldCharType="end"/>
            </w:r>
          </w:p>
        </w:tc>
      </w:tr>
      <w:tr w:rsidR="005B03F4" w:rsidTr="005B03F4">
        <w:tc>
          <w:tcPr>
            <w:tcW w:w="1488" w:type="dxa"/>
          </w:tcPr>
          <w:p w:rsidR="005B03F4" w:rsidRDefault="005B03F4" w:rsidP="00323DE7">
            <w:pPr>
              <w:pStyle w:val="TabZelle"/>
            </w:pPr>
            <w:r w:rsidRPr="00250C2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50C29">
              <w:instrText xml:space="preserve"> FORMTEXT </w:instrText>
            </w:r>
            <w:r w:rsidRPr="00250C29">
              <w:fldChar w:fldCharType="separate"/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fldChar w:fldCharType="end"/>
            </w:r>
          </w:p>
        </w:tc>
        <w:tc>
          <w:tcPr>
            <w:tcW w:w="59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A56D1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6D1B">
              <w:instrText xml:space="preserve"> FORMTEXT </w:instrText>
            </w:r>
            <w:r w:rsidRPr="00A56D1B">
              <w:fldChar w:fldCharType="separate"/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fldChar w:fldCharType="end"/>
            </w:r>
          </w:p>
        </w:tc>
        <w:tc>
          <w:tcPr>
            <w:tcW w:w="17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6B30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B30B1">
              <w:instrText xml:space="preserve"> FORMTEXT </w:instrText>
            </w:r>
            <w:r w:rsidRPr="006B30B1">
              <w:fldChar w:fldCharType="separate"/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fldChar w:fldCharType="end"/>
            </w:r>
          </w:p>
        </w:tc>
      </w:tr>
      <w:tr w:rsidR="005B03F4" w:rsidTr="005B03F4">
        <w:tc>
          <w:tcPr>
            <w:tcW w:w="1488" w:type="dxa"/>
          </w:tcPr>
          <w:p w:rsidR="005B03F4" w:rsidRDefault="005B03F4" w:rsidP="00323DE7">
            <w:pPr>
              <w:pStyle w:val="TabZelle"/>
            </w:pPr>
            <w:r w:rsidRPr="00250C2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50C29">
              <w:instrText xml:space="preserve"> FORMTEXT </w:instrText>
            </w:r>
            <w:r w:rsidRPr="00250C29">
              <w:fldChar w:fldCharType="separate"/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fldChar w:fldCharType="end"/>
            </w:r>
          </w:p>
        </w:tc>
        <w:tc>
          <w:tcPr>
            <w:tcW w:w="59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A56D1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6D1B">
              <w:instrText xml:space="preserve"> FORMTEXT </w:instrText>
            </w:r>
            <w:r w:rsidRPr="00A56D1B">
              <w:fldChar w:fldCharType="separate"/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fldChar w:fldCharType="end"/>
            </w:r>
          </w:p>
        </w:tc>
        <w:tc>
          <w:tcPr>
            <w:tcW w:w="17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6B30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B30B1">
              <w:instrText xml:space="preserve"> FORMTEXT </w:instrText>
            </w:r>
            <w:r w:rsidRPr="006B30B1">
              <w:fldChar w:fldCharType="separate"/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fldChar w:fldCharType="end"/>
            </w:r>
          </w:p>
        </w:tc>
      </w:tr>
      <w:tr w:rsidR="005B03F4" w:rsidTr="005B03F4">
        <w:tc>
          <w:tcPr>
            <w:tcW w:w="1488" w:type="dxa"/>
          </w:tcPr>
          <w:p w:rsidR="005B03F4" w:rsidRDefault="005B03F4" w:rsidP="00323DE7">
            <w:pPr>
              <w:pStyle w:val="TabZelle"/>
            </w:pPr>
            <w:r w:rsidRPr="00250C2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50C29">
              <w:instrText xml:space="preserve"> FORMTEXT </w:instrText>
            </w:r>
            <w:r w:rsidRPr="00250C29">
              <w:fldChar w:fldCharType="separate"/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fldChar w:fldCharType="end"/>
            </w:r>
          </w:p>
        </w:tc>
        <w:tc>
          <w:tcPr>
            <w:tcW w:w="59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A56D1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6D1B">
              <w:instrText xml:space="preserve"> FORMTEXT </w:instrText>
            </w:r>
            <w:r w:rsidRPr="00A56D1B">
              <w:fldChar w:fldCharType="separate"/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fldChar w:fldCharType="end"/>
            </w:r>
          </w:p>
        </w:tc>
        <w:tc>
          <w:tcPr>
            <w:tcW w:w="17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6B30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B30B1">
              <w:instrText xml:space="preserve"> FORMTEXT </w:instrText>
            </w:r>
            <w:r w:rsidRPr="006B30B1">
              <w:fldChar w:fldCharType="separate"/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fldChar w:fldCharType="end"/>
            </w:r>
          </w:p>
        </w:tc>
      </w:tr>
      <w:tr w:rsidR="005B03F4" w:rsidTr="005B03F4">
        <w:tc>
          <w:tcPr>
            <w:tcW w:w="1488" w:type="dxa"/>
          </w:tcPr>
          <w:p w:rsidR="005B03F4" w:rsidRDefault="005B03F4" w:rsidP="00323DE7">
            <w:pPr>
              <w:pStyle w:val="TabZelle"/>
            </w:pPr>
            <w:r w:rsidRPr="00250C2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50C29">
              <w:instrText xml:space="preserve"> FORMTEXT </w:instrText>
            </w:r>
            <w:r w:rsidRPr="00250C29">
              <w:fldChar w:fldCharType="separate"/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fldChar w:fldCharType="end"/>
            </w:r>
          </w:p>
        </w:tc>
        <w:tc>
          <w:tcPr>
            <w:tcW w:w="59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A56D1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6D1B">
              <w:instrText xml:space="preserve"> FORMTEXT </w:instrText>
            </w:r>
            <w:r w:rsidRPr="00A56D1B">
              <w:fldChar w:fldCharType="separate"/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fldChar w:fldCharType="end"/>
            </w:r>
          </w:p>
        </w:tc>
        <w:tc>
          <w:tcPr>
            <w:tcW w:w="17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6B30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B30B1">
              <w:instrText xml:space="preserve"> FORMTEXT </w:instrText>
            </w:r>
            <w:r w:rsidRPr="006B30B1">
              <w:fldChar w:fldCharType="separate"/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fldChar w:fldCharType="end"/>
            </w:r>
          </w:p>
        </w:tc>
      </w:tr>
      <w:tr w:rsidR="005B03F4" w:rsidTr="005B03F4">
        <w:tc>
          <w:tcPr>
            <w:tcW w:w="1488" w:type="dxa"/>
          </w:tcPr>
          <w:p w:rsidR="005B03F4" w:rsidRDefault="005B03F4" w:rsidP="00323DE7">
            <w:pPr>
              <w:pStyle w:val="TabZelle"/>
            </w:pPr>
            <w:r w:rsidRPr="00250C2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50C29">
              <w:instrText xml:space="preserve"> FORMTEXT </w:instrText>
            </w:r>
            <w:r w:rsidRPr="00250C29">
              <w:fldChar w:fldCharType="separate"/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fldChar w:fldCharType="end"/>
            </w:r>
          </w:p>
        </w:tc>
        <w:tc>
          <w:tcPr>
            <w:tcW w:w="59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A56D1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6D1B">
              <w:instrText xml:space="preserve"> FORMTEXT </w:instrText>
            </w:r>
            <w:r w:rsidRPr="00A56D1B">
              <w:fldChar w:fldCharType="separate"/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fldChar w:fldCharType="end"/>
            </w:r>
          </w:p>
        </w:tc>
        <w:tc>
          <w:tcPr>
            <w:tcW w:w="17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6B30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B30B1">
              <w:instrText xml:space="preserve"> FORMTEXT </w:instrText>
            </w:r>
            <w:r w:rsidRPr="006B30B1">
              <w:fldChar w:fldCharType="separate"/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fldChar w:fldCharType="end"/>
            </w:r>
          </w:p>
        </w:tc>
      </w:tr>
      <w:tr w:rsidR="005B03F4" w:rsidTr="005B03F4">
        <w:tc>
          <w:tcPr>
            <w:tcW w:w="1488" w:type="dxa"/>
          </w:tcPr>
          <w:p w:rsidR="005B03F4" w:rsidRDefault="005B03F4" w:rsidP="00323DE7">
            <w:pPr>
              <w:pStyle w:val="TabZelle"/>
            </w:pPr>
            <w:r w:rsidRPr="00250C2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50C29">
              <w:instrText xml:space="preserve"> FORMTEXT </w:instrText>
            </w:r>
            <w:r w:rsidRPr="00250C29">
              <w:fldChar w:fldCharType="separate"/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fldChar w:fldCharType="end"/>
            </w:r>
          </w:p>
        </w:tc>
        <w:tc>
          <w:tcPr>
            <w:tcW w:w="59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A56D1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6D1B">
              <w:instrText xml:space="preserve"> FORMTEXT </w:instrText>
            </w:r>
            <w:r w:rsidRPr="00A56D1B">
              <w:fldChar w:fldCharType="separate"/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fldChar w:fldCharType="end"/>
            </w:r>
          </w:p>
        </w:tc>
        <w:tc>
          <w:tcPr>
            <w:tcW w:w="17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6B30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B30B1">
              <w:instrText xml:space="preserve"> FORMTEXT </w:instrText>
            </w:r>
            <w:r w:rsidRPr="006B30B1">
              <w:fldChar w:fldCharType="separate"/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fldChar w:fldCharType="end"/>
            </w:r>
          </w:p>
        </w:tc>
      </w:tr>
      <w:tr w:rsidR="005B03F4" w:rsidTr="005B03F4">
        <w:tc>
          <w:tcPr>
            <w:tcW w:w="1488" w:type="dxa"/>
          </w:tcPr>
          <w:p w:rsidR="005B03F4" w:rsidRDefault="005B03F4" w:rsidP="00323DE7">
            <w:pPr>
              <w:pStyle w:val="TabZelle"/>
            </w:pPr>
            <w:r w:rsidRPr="00250C2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50C29">
              <w:instrText xml:space="preserve"> FORMTEXT </w:instrText>
            </w:r>
            <w:r w:rsidRPr="00250C29">
              <w:fldChar w:fldCharType="separate"/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fldChar w:fldCharType="end"/>
            </w:r>
          </w:p>
        </w:tc>
        <w:tc>
          <w:tcPr>
            <w:tcW w:w="59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A56D1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6D1B">
              <w:instrText xml:space="preserve"> FORMTEXT </w:instrText>
            </w:r>
            <w:r w:rsidRPr="00A56D1B">
              <w:fldChar w:fldCharType="separate"/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fldChar w:fldCharType="end"/>
            </w:r>
          </w:p>
        </w:tc>
        <w:tc>
          <w:tcPr>
            <w:tcW w:w="17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6B30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B30B1">
              <w:instrText xml:space="preserve"> FORMTEXT </w:instrText>
            </w:r>
            <w:r w:rsidRPr="006B30B1">
              <w:fldChar w:fldCharType="separate"/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fldChar w:fldCharType="end"/>
            </w:r>
          </w:p>
        </w:tc>
      </w:tr>
      <w:tr w:rsidR="005B03F4" w:rsidTr="005B03F4">
        <w:tc>
          <w:tcPr>
            <w:tcW w:w="1488" w:type="dxa"/>
          </w:tcPr>
          <w:p w:rsidR="005B03F4" w:rsidRDefault="005B03F4" w:rsidP="00323DE7">
            <w:pPr>
              <w:pStyle w:val="TabZelle"/>
            </w:pPr>
            <w:r w:rsidRPr="00250C2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50C29">
              <w:instrText xml:space="preserve"> FORMTEXT </w:instrText>
            </w:r>
            <w:r w:rsidRPr="00250C29">
              <w:fldChar w:fldCharType="separate"/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fldChar w:fldCharType="end"/>
            </w:r>
          </w:p>
        </w:tc>
        <w:tc>
          <w:tcPr>
            <w:tcW w:w="59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A56D1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6D1B">
              <w:instrText xml:space="preserve"> FORMTEXT </w:instrText>
            </w:r>
            <w:r w:rsidRPr="00A56D1B">
              <w:fldChar w:fldCharType="separate"/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fldChar w:fldCharType="end"/>
            </w:r>
          </w:p>
        </w:tc>
        <w:tc>
          <w:tcPr>
            <w:tcW w:w="17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6B30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B30B1">
              <w:instrText xml:space="preserve"> FORMTEXT </w:instrText>
            </w:r>
            <w:r w:rsidRPr="006B30B1">
              <w:fldChar w:fldCharType="separate"/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fldChar w:fldCharType="end"/>
            </w:r>
          </w:p>
        </w:tc>
      </w:tr>
      <w:tr w:rsidR="005B03F4" w:rsidTr="005B03F4">
        <w:tc>
          <w:tcPr>
            <w:tcW w:w="1488" w:type="dxa"/>
          </w:tcPr>
          <w:p w:rsidR="005B03F4" w:rsidRDefault="005B03F4" w:rsidP="00323DE7">
            <w:pPr>
              <w:pStyle w:val="TabZelle"/>
            </w:pPr>
            <w:r w:rsidRPr="00250C2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50C29">
              <w:instrText xml:space="preserve"> FORMTEXT </w:instrText>
            </w:r>
            <w:r w:rsidRPr="00250C29">
              <w:fldChar w:fldCharType="separate"/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fldChar w:fldCharType="end"/>
            </w:r>
          </w:p>
        </w:tc>
        <w:tc>
          <w:tcPr>
            <w:tcW w:w="59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A56D1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6D1B">
              <w:instrText xml:space="preserve"> FORMTEXT </w:instrText>
            </w:r>
            <w:r w:rsidRPr="00A56D1B">
              <w:fldChar w:fldCharType="separate"/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fldChar w:fldCharType="end"/>
            </w:r>
          </w:p>
        </w:tc>
        <w:tc>
          <w:tcPr>
            <w:tcW w:w="17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6B30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B30B1">
              <w:instrText xml:space="preserve"> FORMTEXT </w:instrText>
            </w:r>
            <w:r w:rsidRPr="006B30B1">
              <w:fldChar w:fldCharType="separate"/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fldChar w:fldCharType="end"/>
            </w:r>
          </w:p>
        </w:tc>
      </w:tr>
      <w:tr w:rsidR="005B03F4" w:rsidTr="005B03F4">
        <w:tc>
          <w:tcPr>
            <w:tcW w:w="1488" w:type="dxa"/>
          </w:tcPr>
          <w:p w:rsidR="005B03F4" w:rsidRDefault="005B03F4" w:rsidP="00323DE7">
            <w:pPr>
              <w:pStyle w:val="TabZelle"/>
            </w:pPr>
            <w:r w:rsidRPr="00250C2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50C29">
              <w:instrText xml:space="preserve"> FORMTEXT </w:instrText>
            </w:r>
            <w:r w:rsidRPr="00250C29">
              <w:fldChar w:fldCharType="separate"/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fldChar w:fldCharType="end"/>
            </w:r>
          </w:p>
        </w:tc>
        <w:tc>
          <w:tcPr>
            <w:tcW w:w="59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A56D1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6D1B">
              <w:instrText xml:space="preserve"> FORMTEXT </w:instrText>
            </w:r>
            <w:r w:rsidRPr="00A56D1B">
              <w:fldChar w:fldCharType="separate"/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fldChar w:fldCharType="end"/>
            </w:r>
          </w:p>
        </w:tc>
        <w:tc>
          <w:tcPr>
            <w:tcW w:w="17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6B30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B30B1">
              <w:instrText xml:space="preserve"> FORMTEXT </w:instrText>
            </w:r>
            <w:r w:rsidRPr="006B30B1">
              <w:fldChar w:fldCharType="separate"/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fldChar w:fldCharType="end"/>
            </w:r>
          </w:p>
        </w:tc>
      </w:tr>
      <w:tr w:rsidR="005B03F4" w:rsidTr="005B03F4">
        <w:tc>
          <w:tcPr>
            <w:tcW w:w="1488" w:type="dxa"/>
          </w:tcPr>
          <w:p w:rsidR="005B03F4" w:rsidRDefault="005B03F4" w:rsidP="00323DE7">
            <w:pPr>
              <w:pStyle w:val="TabZelle"/>
            </w:pPr>
            <w:r w:rsidRPr="00250C2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50C29">
              <w:instrText xml:space="preserve"> FORMTEXT </w:instrText>
            </w:r>
            <w:r w:rsidRPr="00250C29">
              <w:fldChar w:fldCharType="separate"/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rPr>
                <w:rFonts w:cs="Arial"/>
                <w:noProof/>
              </w:rPr>
              <w:t> </w:t>
            </w:r>
            <w:r w:rsidRPr="00250C29">
              <w:fldChar w:fldCharType="end"/>
            </w:r>
          </w:p>
        </w:tc>
        <w:tc>
          <w:tcPr>
            <w:tcW w:w="59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A56D1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6D1B">
              <w:instrText xml:space="preserve"> FORMTEXT </w:instrText>
            </w:r>
            <w:r w:rsidRPr="00A56D1B">
              <w:fldChar w:fldCharType="separate"/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rPr>
                <w:rFonts w:cs="Arial"/>
              </w:rPr>
              <w:t> </w:t>
            </w:r>
            <w:r w:rsidRPr="00A56D1B">
              <w:fldChar w:fldCharType="end"/>
            </w:r>
          </w:p>
        </w:tc>
        <w:tc>
          <w:tcPr>
            <w:tcW w:w="1762" w:type="dxa"/>
            <w:shd w:val="clear" w:color="auto" w:fill="auto"/>
          </w:tcPr>
          <w:p w:rsidR="005B03F4" w:rsidRDefault="005B03F4" w:rsidP="00323DE7">
            <w:pPr>
              <w:pStyle w:val="TabZelle"/>
            </w:pPr>
            <w:r w:rsidRPr="006B30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B30B1">
              <w:instrText xml:space="preserve"> FORMTEXT </w:instrText>
            </w:r>
            <w:r w:rsidRPr="006B30B1">
              <w:fldChar w:fldCharType="separate"/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rPr>
                <w:rFonts w:cs="Arial"/>
                <w:noProof/>
              </w:rPr>
              <w:t> </w:t>
            </w:r>
            <w:r w:rsidRPr="006B30B1">
              <w:fldChar w:fldCharType="end"/>
            </w:r>
          </w:p>
        </w:tc>
      </w:tr>
      <w:tr w:rsidR="005B03F4" w:rsidTr="005B03F4">
        <w:tc>
          <w:tcPr>
            <w:tcW w:w="9212" w:type="dxa"/>
            <w:gridSpan w:val="3"/>
          </w:tcPr>
          <w:p w:rsidR="005B03F4" w:rsidRDefault="00877B76" w:rsidP="005B03F4">
            <w:pPr>
              <w:pStyle w:val="TabZelle"/>
            </w:pPr>
            <w:r>
              <w:rPr>
                <w:vertAlign w:val="superscript"/>
              </w:rPr>
              <w:t>(</w:t>
            </w:r>
            <w:r w:rsidR="005B03F4">
              <w:rPr>
                <w:vertAlign w:val="superscript"/>
              </w:rPr>
              <w:t>1</w:t>
            </w:r>
            <w:r>
              <w:rPr>
                <w:vertAlign w:val="superscript"/>
              </w:rPr>
              <w:t>)</w:t>
            </w:r>
            <w:r w:rsidR="005B03F4">
              <w:t xml:space="preserve"> Technische Mängel, Betriebsstörungen, besondere Vorfälle</w:t>
            </w:r>
            <w:r w:rsidR="005B03F4">
              <w:br/>
            </w:r>
            <w:r w:rsidRPr="00877B76">
              <w:rPr>
                <w:vertAlign w:val="superscript"/>
              </w:rPr>
              <w:t>(</w:t>
            </w:r>
            <w:r w:rsidR="005B03F4" w:rsidRPr="00107AC7">
              <w:rPr>
                <w:vertAlign w:val="superscript"/>
              </w:rPr>
              <w:t>2</w:t>
            </w:r>
            <w:r>
              <w:rPr>
                <w:vertAlign w:val="superscript"/>
              </w:rPr>
              <w:t>)</w:t>
            </w:r>
            <w:r w:rsidR="005B03F4">
              <w:t xml:space="preserve"> Einschließlich durchgeführter Nachkontrollen</w:t>
            </w:r>
          </w:p>
        </w:tc>
      </w:tr>
    </w:tbl>
    <w:p w:rsidR="005B03F4" w:rsidRPr="00F95A7D" w:rsidRDefault="005B03F4" w:rsidP="005B03F4">
      <w:pPr>
        <w:pStyle w:val="berschriftEbene2"/>
      </w:pPr>
      <w:r>
        <w:br w:type="page"/>
      </w:r>
      <w:bookmarkStart w:id="50" w:name="_Toc209584041"/>
      <w:r w:rsidRPr="00F95A7D">
        <w:lastRenderedPageBreak/>
        <w:t>Entnahmenachweis</w:t>
      </w:r>
      <w:bookmarkEnd w:id="50"/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800"/>
        <w:gridCol w:w="4094"/>
      </w:tblGrid>
      <w:tr w:rsidR="005B03F4" w:rsidRPr="00417E6E" w:rsidTr="005B03F4">
        <w:trPr>
          <w:trHeight w:hRule="exact" w:val="461"/>
        </w:trPr>
        <w:tc>
          <w:tcPr>
            <w:tcW w:w="1440" w:type="dxa"/>
            <w:shd w:val="clear" w:color="auto" w:fill="E0E0E0"/>
            <w:vAlign w:val="center"/>
          </w:tcPr>
          <w:p w:rsidR="005B03F4" w:rsidRPr="00417E6E" w:rsidRDefault="005B03F4" w:rsidP="005B03F4">
            <w:pPr>
              <w:pStyle w:val="TabZelleUeber"/>
            </w:pPr>
            <w:r w:rsidRPr="00417E6E">
              <w:t>Datum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5B03F4" w:rsidRPr="00763F0F" w:rsidRDefault="005B03F4" w:rsidP="005B03F4">
            <w:pPr>
              <w:pStyle w:val="TabZelleUeber"/>
            </w:pPr>
            <w:r w:rsidRPr="00763F0F">
              <w:t>Menge [t]</w:t>
            </w:r>
          </w:p>
        </w:tc>
        <w:tc>
          <w:tcPr>
            <w:tcW w:w="1800" w:type="dxa"/>
            <w:shd w:val="clear" w:color="auto" w:fill="E0E0E0"/>
            <w:vAlign w:val="center"/>
          </w:tcPr>
          <w:p w:rsidR="005B03F4" w:rsidRPr="001014DA" w:rsidRDefault="005B03F4" w:rsidP="005B03F4">
            <w:pPr>
              <w:pStyle w:val="TabZelleUeber"/>
            </w:pPr>
            <w:r>
              <w:t>Begleitschein-Nr.</w:t>
            </w:r>
          </w:p>
        </w:tc>
        <w:tc>
          <w:tcPr>
            <w:tcW w:w="4094" w:type="dxa"/>
            <w:shd w:val="clear" w:color="auto" w:fill="E0E0E0"/>
            <w:vAlign w:val="center"/>
          </w:tcPr>
          <w:p w:rsidR="005B03F4" w:rsidRPr="00763F0F" w:rsidRDefault="005B03F4" w:rsidP="005B03F4">
            <w:pPr>
              <w:pStyle w:val="TabZelleUeber"/>
            </w:pPr>
            <w:r w:rsidRPr="00763F0F">
              <w:t>Bemerkungen</w:t>
            </w:r>
          </w:p>
        </w:tc>
      </w:tr>
      <w:tr w:rsidR="005B03F4" w:rsidRPr="00417E6E" w:rsidTr="005B03F4">
        <w:trPr>
          <w:trHeight w:val="20"/>
        </w:trPr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2D3E0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D3E0F">
              <w:instrText xml:space="preserve"> FORMTEXT </w:instrText>
            </w:r>
            <w:r w:rsidRPr="002D3E0F">
              <w:fldChar w:fldCharType="separate"/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fldChar w:fldCharType="end"/>
            </w:r>
          </w:p>
        </w:tc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180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4094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</w:tr>
      <w:tr w:rsidR="005B03F4" w:rsidRPr="00417E6E" w:rsidTr="005B03F4">
        <w:trPr>
          <w:trHeight w:val="20"/>
        </w:trPr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2D3E0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D3E0F">
              <w:instrText xml:space="preserve"> FORMTEXT </w:instrText>
            </w:r>
            <w:r w:rsidRPr="002D3E0F">
              <w:fldChar w:fldCharType="separate"/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fldChar w:fldCharType="end"/>
            </w:r>
          </w:p>
        </w:tc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180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4094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</w:tr>
      <w:tr w:rsidR="005B03F4" w:rsidRPr="00417E6E" w:rsidTr="005B03F4">
        <w:trPr>
          <w:trHeight w:val="20"/>
        </w:trPr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2D3E0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D3E0F">
              <w:instrText xml:space="preserve"> FORMTEXT </w:instrText>
            </w:r>
            <w:r w:rsidRPr="002D3E0F">
              <w:fldChar w:fldCharType="separate"/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fldChar w:fldCharType="end"/>
            </w:r>
          </w:p>
        </w:tc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180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4094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</w:tr>
      <w:tr w:rsidR="005B03F4" w:rsidRPr="00417E6E" w:rsidTr="005B03F4">
        <w:trPr>
          <w:trHeight w:val="20"/>
        </w:trPr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2D3E0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D3E0F">
              <w:instrText xml:space="preserve"> FORMTEXT </w:instrText>
            </w:r>
            <w:r w:rsidRPr="002D3E0F">
              <w:fldChar w:fldCharType="separate"/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fldChar w:fldCharType="end"/>
            </w:r>
          </w:p>
        </w:tc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180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4094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</w:tr>
      <w:tr w:rsidR="005B03F4" w:rsidRPr="00417E6E" w:rsidTr="005B03F4">
        <w:trPr>
          <w:trHeight w:val="20"/>
        </w:trPr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2D3E0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D3E0F">
              <w:instrText xml:space="preserve"> FORMTEXT </w:instrText>
            </w:r>
            <w:r w:rsidRPr="002D3E0F">
              <w:fldChar w:fldCharType="separate"/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fldChar w:fldCharType="end"/>
            </w:r>
          </w:p>
        </w:tc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180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4094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</w:tr>
      <w:tr w:rsidR="005B03F4" w:rsidRPr="00417E6E" w:rsidTr="005B03F4">
        <w:trPr>
          <w:trHeight w:val="20"/>
        </w:trPr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2D3E0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D3E0F">
              <w:instrText xml:space="preserve"> FORMTEXT </w:instrText>
            </w:r>
            <w:r w:rsidRPr="002D3E0F">
              <w:fldChar w:fldCharType="separate"/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fldChar w:fldCharType="end"/>
            </w:r>
          </w:p>
        </w:tc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180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4094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</w:tr>
      <w:tr w:rsidR="005B03F4" w:rsidRPr="00417E6E" w:rsidTr="005B03F4">
        <w:trPr>
          <w:trHeight w:val="20"/>
        </w:trPr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2D3E0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D3E0F">
              <w:instrText xml:space="preserve"> FORMTEXT </w:instrText>
            </w:r>
            <w:r w:rsidRPr="002D3E0F">
              <w:fldChar w:fldCharType="separate"/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fldChar w:fldCharType="end"/>
            </w:r>
          </w:p>
        </w:tc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180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4094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</w:tr>
      <w:tr w:rsidR="005B03F4" w:rsidRPr="00417E6E" w:rsidTr="005B03F4">
        <w:trPr>
          <w:trHeight w:val="20"/>
        </w:trPr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2D3E0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D3E0F">
              <w:instrText xml:space="preserve"> FORMTEXT </w:instrText>
            </w:r>
            <w:r w:rsidRPr="002D3E0F">
              <w:fldChar w:fldCharType="separate"/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fldChar w:fldCharType="end"/>
            </w:r>
          </w:p>
        </w:tc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180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4094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</w:tr>
      <w:tr w:rsidR="005B03F4" w:rsidRPr="00417E6E" w:rsidTr="005B03F4">
        <w:trPr>
          <w:trHeight w:val="20"/>
        </w:trPr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2D3E0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D3E0F">
              <w:instrText xml:space="preserve"> FORMTEXT </w:instrText>
            </w:r>
            <w:r w:rsidRPr="002D3E0F">
              <w:fldChar w:fldCharType="separate"/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fldChar w:fldCharType="end"/>
            </w:r>
          </w:p>
        </w:tc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180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4094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</w:tr>
      <w:tr w:rsidR="005B03F4" w:rsidRPr="00417E6E" w:rsidTr="005B03F4">
        <w:trPr>
          <w:trHeight w:val="20"/>
        </w:trPr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2D3E0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D3E0F">
              <w:instrText xml:space="preserve"> FORMTEXT </w:instrText>
            </w:r>
            <w:r w:rsidRPr="002D3E0F">
              <w:fldChar w:fldCharType="separate"/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fldChar w:fldCharType="end"/>
            </w:r>
          </w:p>
        </w:tc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180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4094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</w:tr>
      <w:tr w:rsidR="005B03F4" w:rsidRPr="00417E6E" w:rsidTr="005B03F4">
        <w:trPr>
          <w:trHeight w:val="20"/>
        </w:trPr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2D3E0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D3E0F">
              <w:instrText xml:space="preserve"> FORMTEXT </w:instrText>
            </w:r>
            <w:r w:rsidRPr="002D3E0F">
              <w:fldChar w:fldCharType="separate"/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fldChar w:fldCharType="end"/>
            </w:r>
          </w:p>
        </w:tc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180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4094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</w:tr>
      <w:tr w:rsidR="005B03F4" w:rsidRPr="00417E6E" w:rsidTr="005B03F4">
        <w:trPr>
          <w:trHeight w:val="20"/>
        </w:trPr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2D3E0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D3E0F">
              <w:instrText xml:space="preserve"> FORMTEXT </w:instrText>
            </w:r>
            <w:r w:rsidRPr="002D3E0F">
              <w:fldChar w:fldCharType="separate"/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fldChar w:fldCharType="end"/>
            </w:r>
          </w:p>
        </w:tc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180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4094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</w:tr>
      <w:tr w:rsidR="005B03F4" w:rsidRPr="00417E6E" w:rsidTr="005B03F4">
        <w:trPr>
          <w:trHeight w:val="20"/>
        </w:trPr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2D3E0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D3E0F">
              <w:instrText xml:space="preserve"> FORMTEXT </w:instrText>
            </w:r>
            <w:r w:rsidRPr="002D3E0F">
              <w:fldChar w:fldCharType="separate"/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fldChar w:fldCharType="end"/>
            </w:r>
          </w:p>
        </w:tc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180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4094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</w:tr>
      <w:tr w:rsidR="005B03F4" w:rsidRPr="00417E6E" w:rsidTr="005B03F4">
        <w:trPr>
          <w:trHeight w:val="20"/>
        </w:trPr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2D3E0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D3E0F">
              <w:instrText xml:space="preserve"> FORMTEXT </w:instrText>
            </w:r>
            <w:r w:rsidRPr="002D3E0F">
              <w:fldChar w:fldCharType="separate"/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fldChar w:fldCharType="end"/>
            </w:r>
          </w:p>
        </w:tc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180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4094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</w:tr>
      <w:tr w:rsidR="005B03F4" w:rsidRPr="00417E6E" w:rsidTr="005B03F4">
        <w:trPr>
          <w:trHeight w:val="20"/>
        </w:trPr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2D3E0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D3E0F">
              <w:instrText xml:space="preserve"> FORMTEXT </w:instrText>
            </w:r>
            <w:r w:rsidRPr="002D3E0F">
              <w:fldChar w:fldCharType="separate"/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fldChar w:fldCharType="end"/>
            </w:r>
          </w:p>
        </w:tc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180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4094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</w:tr>
      <w:tr w:rsidR="005B03F4" w:rsidRPr="00417E6E" w:rsidTr="005B03F4">
        <w:trPr>
          <w:trHeight w:val="20"/>
        </w:trPr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2D3E0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D3E0F">
              <w:instrText xml:space="preserve"> FORMTEXT </w:instrText>
            </w:r>
            <w:r w:rsidRPr="002D3E0F">
              <w:fldChar w:fldCharType="separate"/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fldChar w:fldCharType="end"/>
            </w:r>
          </w:p>
        </w:tc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180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4094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</w:tr>
      <w:tr w:rsidR="005B03F4" w:rsidRPr="00417E6E" w:rsidTr="005B03F4">
        <w:trPr>
          <w:trHeight w:val="20"/>
        </w:trPr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2D3E0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D3E0F">
              <w:instrText xml:space="preserve"> FORMTEXT </w:instrText>
            </w:r>
            <w:r w:rsidRPr="002D3E0F">
              <w:fldChar w:fldCharType="separate"/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fldChar w:fldCharType="end"/>
            </w:r>
          </w:p>
        </w:tc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180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4094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</w:tr>
      <w:tr w:rsidR="005B03F4" w:rsidRPr="00417E6E" w:rsidTr="005B03F4">
        <w:trPr>
          <w:trHeight w:val="20"/>
        </w:trPr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2D3E0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D3E0F">
              <w:instrText xml:space="preserve"> FORMTEXT </w:instrText>
            </w:r>
            <w:r w:rsidRPr="002D3E0F">
              <w:fldChar w:fldCharType="separate"/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fldChar w:fldCharType="end"/>
            </w:r>
          </w:p>
        </w:tc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180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4094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</w:tr>
      <w:tr w:rsidR="005B03F4" w:rsidRPr="00417E6E" w:rsidTr="005B03F4">
        <w:trPr>
          <w:trHeight w:val="20"/>
        </w:trPr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2D3E0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D3E0F">
              <w:instrText xml:space="preserve"> FORMTEXT </w:instrText>
            </w:r>
            <w:r w:rsidRPr="002D3E0F">
              <w:fldChar w:fldCharType="separate"/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fldChar w:fldCharType="end"/>
            </w:r>
          </w:p>
        </w:tc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180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4094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</w:tr>
      <w:tr w:rsidR="005B03F4" w:rsidRPr="00417E6E" w:rsidTr="005B03F4">
        <w:trPr>
          <w:trHeight w:val="20"/>
        </w:trPr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2D3E0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D3E0F">
              <w:instrText xml:space="preserve"> FORMTEXT </w:instrText>
            </w:r>
            <w:r w:rsidRPr="002D3E0F">
              <w:fldChar w:fldCharType="separate"/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fldChar w:fldCharType="end"/>
            </w:r>
          </w:p>
        </w:tc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180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4094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</w:tr>
      <w:tr w:rsidR="005B03F4" w:rsidRPr="00417E6E" w:rsidTr="005B03F4">
        <w:trPr>
          <w:trHeight w:val="20"/>
        </w:trPr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2D3E0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D3E0F">
              <w:instrText xml:space="preserve"> FORMTEXT </w:instrText>
            </w:r>
            <w:r w:rsidRPr="002D3E0F">
              <w:fldChar w:fldCharType="separate"/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fldChar w:fldCharType="end"/>
            </w:r>
          </w:p>
        </w:tc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180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4094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</w:tr>
      <w:tr w:rsidR="005B03F4" w:rsidRPr="00417E6E" w:rsidTr="005B03F4">
        <w:trPr>
          <w:trHeight w:val="20"/>
        </w:trPr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2D3E0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D3E0F">
              <w:instrText xml:space="preserve"> FORMTEXT </w:instrText>
            </w:r>
            <w:r w:rsidRPr="002D3E0F">
              <w:fldChar w:fldCharType="separate"/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fldChar w:fldCharType="end"/>
            </w:r>
          </w:p>
        </w:tc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180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4094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</w:tr>
      <w:tr w:rsidR="005B03F4" w:rsidRPr="00417E6E" w:rsidTr="005B03F4">
        <w:trPr>
          <w:trHeight w:val="20"/>
        </w:trPr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2D3E0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D3E0F">
              <w:instrText xml:space="preserve"> FORMTEXT </w:instrText>
            </w:r>
            <w:r w:rsidRPr="002D3E0F">
              <w:fldChar w:fldCharType="separate"/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fldChar w:fldCharType="end"/>
            </w:r>
          </w:p>
        </w:tc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180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4094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</w:tr>
      <w:tr w:rsidR="005B03F4" w:rsidRPr="00417E6E" w:rsidTr="005B03F4">
        <w:trPr>
          <w:trHeight w:val="20"/>
        </w:trPr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2D3E0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D3E0F">
              <w:instrText xml:space="preserve"> FORMTEXT </w:instrText>
            </w:r>
            <w:r w:rsidRPr="002D3E0F">
              <w:fldChar w:fldCharType="separate"/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fldChar w:fldCharType="end"/>
            </w:r>
          </w:p>
        </w:tc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180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4094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</w:tr>
      <w:tr w:rsidR="005B03F4" w:rsidRPr="00417E6E" w:rsidTr="005B03F4">
        <w:trPr>
          <w:trHeight w:val="20"/>
        </w:trPr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2D3E0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D3E0F">
              <w:instrText xml:space="preserve"> FORMTEXT </w:instrText>
            </w:r>
            <w:r w:rsidRPr="002D3E0F">
              <w:fldChar w:fldCharType="separate"/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fldChar w:fldCharType="end"/>
            </w:r>
          </w:p>
        </w:tc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180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4094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</w:tr>
      <w:tr w:rsidR="005B03F4" w:rsidRPr="00417E6E" w:rsidTr="005B03F4">
        <w:trPr>
          <w:trHeight w:val="20"/>
        </w:trPr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2D3E0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D3E0F">
              <w:instrText xml:space="preserve"> FORMTEXT </w:instrText>
            </w:r>
            <w:r w:rsidRPr="002D3E0F">
              <w:fldChar w:fldCharType="separate"/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fldChar w:fldCharType="end"/>
            </w:r>
          </w:p>
        </w:tc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180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4094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</w:tr>
      <w:tr w:rsidR="005B03F4" w:rsidRPr="00417E6E" w:rsidTr="005B03F4">
        <w:trPr>
          <w:trHeight w:val="20"/>
        </w:trPr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2D3E0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D3E0F">
              <w:instrText xml:space="preserve"> FORMTEXT </w:instrText>
            </w:r>
            <w:r w:rsidRPr="002D3E0F">
              <w:fldChar w:fldCharType="separate"/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fldChar w:fldCharType="end"/>
            </w:r>
          </w:p>
        </w:tc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180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4094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</w:tr>
      <w:tr w:rsidR="005B03F4" w:rsidRPr="00417E6E" w:rsidTr="005B03F4">
        <w:trPr>
          <w:trHeight w:val="20"/>
        </w:trPr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2D3E0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D3E0F">
              <w:instrText xml:space="preserve"> FORMTEXT </w:instrText>
            </w:r>
            <w:r w:rsidRPr="002D3E0F">
              <w:fldChar w:fldCharType="separate"/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fldChar w:fldCharType="end"/>
            </w:r>
          </w:p>
        </w:tc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180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4094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</w:tr>
      <w:tr w:rsidR="005B03F4" w:rsidRPr="00417E6E" w:rsidTr="005B03F4">
        <w:trPr>
          <w:trHeight w:val="20"/>
        </w:trPr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2D3E0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D3E0F">
              <w:instrText xml:space="preserve"> FORMTEXT </w:instrText>
            </w:r>
            <w:r w:rsidRPr="002D3E0F">
              <w:fldChar w:fldCharType="separate"/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fldChar w:fldCharType="end"/>
            </w:r>
          </w:p>
        </w:tc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180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4094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</w:tr>
      <w:tr w:rsidR="005B03F4" w:rsidRPr="00417E6E" w:rsidTr="005B03F4">
        <w:trPr>
          <w:trHeight w:val="20"/>
        </w:trPr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2D3E0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D3E0F">
              <w:instrText xml:space="preserve"> FORMTEXT </w:instrText>
            </w:r>
            <w:r w:rsidRPr="002D3E0F">
              <w:fldChar w:fldCharType="separate"/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fldChar w:fldCharType="end"/>
            </w:r>
          </w:p>
        </w:tc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180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4094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</w:tr>
      <w:tr w:rsidR="005B03F4" w:rsidRPr="00417E6E" w:rsidTr="005B03F4">
        <w:trPr>
          <w:trHeight w:val="20"/>
        </w:trPr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2D3E0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D3E0F">
              <w:instrText xml:space="preserve"> FORMTEXT </w:instrText>
            </w:r>
            <w:r w:rsidRPr="002D3E0F">
              <w:fldChar w:fldCharType="separate"/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fldChar w:fldCharType="end"/>
            </w:r>
          </w:p>
        </w:tc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180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4094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</w:tr>
      <w:tr w:rsidR="005B03F4" w:rsidRPr="00417E6E" w:rsidTr="005B03F4">
        <w:trPr>
          <w:trHeight w:val="20"/>
        </w:trPr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2D3E0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D3E0F">
              <w:instrText xml:space="preserve"> FORMTEXT </w:instrText>
            </w:r>
            <w:r w:rsidRPr="002D3E0F">
              <w:fldChar w:fldCharType="separate"/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fldChar w:fldCharType="end"/>
            </w:r>
          </w:p>
        </w:tc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180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4094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</w:tr>
      <w:tr w:rsidR="005B03F4" w:rsidRPr="00417E6E" w:rsidTr="005B03F4">
        <w:trPr>
          <w:trHeight w:val="20"/>
        </w:trPr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2D3E0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D3E0F">
              <w:instrText xml:space="preserve"> FORMTEXT </w:instrText>
            </w:r>
            <w:r w:rsidRPr="002D3E0F">
              <w:fldChar w:fldCharType="separate"/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fldChar w:fldCharType="end"/>
            </w:r>
          </w:p>
        </w:tc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180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4094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</w:tr>
      <w:tr w:rsidR="005B03F4" w:rsidRPr="00417E6E" w:rsidTr="005B03F4">
        <w:trPr>
          <w:trHeight w:val="20"/>
        </w:trPr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2D3E0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D3E0F">
              <w:instrText xml:space="preserve"> FORMTEXT </w:instrText>
            </w:r>
            <w:r w:rsidRPr="002D3E0F">
              <w:fldChar w:fldCharType="separate"/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fldChar w:fldCharType="end"/>
            </w:r>
          </w:p>
        </w:tc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180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4094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</w:tr>
      <w:tr w:rsidR="005B03F4" w:rsidRPr="00417E6E" w:rsidTr="005B03F4">
        <w:trPr>
          <w:trHeight w:val="20"/>
        </w:trPr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2D3E0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D3E0F">
              <w:instrText xml:space="preserve"> FORMTEXT </w:instrText>
            </w:r>
            <w:r w:rsidRPr="002D3E0F">
              <w:fldChar w:fldCharType="separate"/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fldChar w:fldCharType="end"/>
            </w:r>
          </w:p>
        </w:tc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180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4094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</w:tr>
      <w:tr w:rsidR="005B03F4" w:rsidRPr="00417E6E" w:rsidTr="005B03F4">
        <w:trPr>
          <w:trHeight w:val="20"/>
        </w:trPr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2D3E0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D3E0F">
              <w:instrText xml:space="preserve"> FORMTEXT </w:instrText>
            </w:r>
            <w:r w:rsidRPr="002D3E0F">
              <w:fldChar w:fldCharType="separate"/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fldChar w:fldCharType="end"/>
            </w:r>
          </w:p>
        </w:tc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180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4094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</w:tr>
      <w:tr w:rsidR="005B03F4" w:rsidRPr="00417E6E" w:rsidTr="005B03F4">
        <w:trPr>
          <w:trHeight w:val="20"/>
        </w:trPr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2D3E0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D3E0F">
              <w:instrText xml:space="preserve"> FORMTEXT </w:instrText>
            </w:r>
            <w:r w:rsidRPr="002D3E0F">
              <w:fldChar w:fldCharType="separate"/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rPr>
                <w:rFonts w:cs="Arial"/>
                <w:noProof/>
              </w:rPr>
              <w:t> </w:t>
            </w:r>
            <w:r w:rsidRPr="002D3E0F">
              <w:fldChar w:fldCharType="end"/>
            </w:r>
          </w:p>
        </w:tc>
        <w:tc>
          <w:tcPr>
            <w:tcW w:w="144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1800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  <w:tc>
          <w:tcPr>
            <w:tcW w:w="4094" w:type="dxa"/>
            <w:shd w:val="clear" w:color="auto" w:fill="FFFFFF"/>
          </w:tcPr>
          <w:p w:rsidR="005B03F4" w:rsidRDefault="005B03F4" w:rsidP="00323DE7">
            <w:pPr>
              <w:pStyle w:val="TabZelle"/>
            </w:pPr>
            <w:r w:rsidRPr="00B45F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FC4">
              <w:instrText xml:space="preserve"> FORMTEXT </w:instrText>
            </w:r>
            <w:r w:rsidRPr="00B45FC4">
              <w:fldChar w:fldCharType="separate"/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rPr>
                <w:rFonts w:cs="Arial"/>
              </w:rPr>
              <w:t> </w:t>
            </w:r>
            <w:r w:rsidRPr="00B45FC4">
              <w:fldChar w:fldCharType="end"/>
            </w:r>
          </w:p>
        </w:tc>
      </w:tr>
    </w:tbl>
    <w:p w:rsidR="005B03F4" w:rsidRDefault="005B03F4" w:rsidP="005B03F4">
      <w:r>
        <w:lastRenderedPageBreak/>
        <w:br w:type="page"/>
      </w:r>
    </w:p>
    <w:p w:rsidR="00691753" w:rsidRDefault="00691753" w:rsidP="005B03F4"/>
    <w:p w:rsidR="00691753" w:rsidRDefault="00691753" w:rsidP="005B03F4"/>
    <w:p w:rsidR="00691753" w:rsidRDefault="00691753" w:rsidP="005B03F4"/>
    <w:p w:rsidR="00691753" w:rsidRDefault="00691753" w:rsidP="005B03F4"/>
    <w:p w:rsidR="00691753" w:rsidRDefault="00691753" w:rsidP="005B03F4"/>
    <w:p w:rsidR="00691753" w:rsidRDefault="00691753" w:rsidP="005B03F4"/>
    <w:p w:rsidR="00691753" w:rsidRDefault="00691753" w:rsidP="005B03F4"/>
    <w:p w:rsidR="00691753" w:rsidRDefault="00691753" w:rsidP="005B03F4"/>
    <w:p w:rsidR="00691753" w:rsidRDefault="00691753" w:rsidP="005B03F4"/>
    <w:p w:rsidR="005B03F4" w:rsidRPr="00F95A7D" w:rsidRDefault="005B03F4" w:rsidP="005B03F4">
      <w:pPr>
        <w:pStyle w:val="TrennblattohneNum"/>
      </w:pPr>
      <w:bookmarkStart w:id="51" w:name="_Toc205024317"/>
      <w:bookmarkStart w:id="52" w:name="_Toc205025297"/>
      <w:bookmarkStart w:id="53" w:name="_Toc209584042"/>
      <w:r>
        <w:t>Entsorgungsbelege</w:t>
      </w:r>
      <w:bookmarkEnd w:id="51"/>
      <w:bookmarkEnd w:id="52"/>
      <w:bookmarkEnd w:id="53"/>
    </w:p>
    <w:p w:rsidR="005B03F4" w:rsidRDefault="005B03F4" w:rsidP="005B03F4">
      <w:r>
        <w:br w:type="page"/>
      </w:r>
    </w:p>
    <w:p w:rsidR="00691753" w:rsidRDefault="00691753" w:rsidP="005B03F4"/>
    <w:p w:rsidR="00691753" w:rsidRDefault="00691753" w:rsidP="005B03F4"/>
    <w:p w:rsidR="00691753" w:rsidRDefault="00691753" w:rsidP="005B03F4"/>
    <w:p w:rsidR="005B03F4" w:rsidRDefault="005B03F4" w:rsidP="005B03F4"/>
    <w:p w:rsidR="005B03F4" w:rsidRDefault="005B03F4" w:rsidP="005B03F4"/>
    <w:p w:rsidR="005B03F4" w:rsidRDefault="005B03F4" w:rsidP="005B03F4"/>
    <w:p w:rsidR="005B03F4" w:rsidRDefault="005B03F4" w:rsidP="005B03F4"/>
    <w:p w:rsidR="005B03F4" w:rsidRDefault="005B03F4" w:rsidP="005B03F4"/>
    <w:p w:rsidR="005B03F4" w:rsidRDefault="005B03F4" w:rsidP="005B03F4"/>
    <w:p w:rsidR="005B03F4" w:rsidRPr="00F95A7D" w:rsidRDefault="005B03F4" w:rsidP="005B03F4">
      <w:pPr>
        <w:pStyle w:val="TrennblattohneNum"/>
      </w:pPr>
      <w:bookmarkStart w:id="54" w:name="_Toc205024318"/>
      <w:bookmarkStart w:id="55" w:name="_Toc205025298"/>
      <w:bookmarkStart w:id="56" w:name="_Toc209584043"/>
      <w:r>
        <w:t>Entsorgungsvertrag</w:t>
      </w:r>
      <w:bookmarkEnd w:id="54"/>
      <w:bookmarkEnd w:id="55"/>
      <w:bookmarkEnd w:id="56"/>
    </w:p>
    <w:p w:rsidR="000078C1" w:rsidRDefault="005B03F4" w:rsidP="000078C1">
      <w:pPr>
        <w:spacing w:after="120"/>
        <w:jc w:val="both"/>
        <w:rPr>
          <w:rFonts w:cs="Arial"/>
        </w:rPr>
      </w:pPr>
      <w:r>
        <w:br w:type="page"/>
      </w:r>
    </w:p>
    <w:p w:rsidR="000078C1" w:rsidRDefault="000078C1" w:rsidP="000078C1">
      <w:pPr>
        <w:spacing w:after="120"/>
        <w:jc w:val="both"/>
        <w:rPr>
          <w:rFonts w:cs="Arial"/>
        </w:rPr>
      </w:pPr>
    </w:p>
    <w:p w:rsidR="000078C1" w:rsidRDefault="000078C1" w:rsidP="000078C1">
      <w:pPr>
        <w:spacing w:after="120"/>
        <w:jc w:val="both"/>
        <w:rPr>
          <w:rFonts w:cs="Arial"/>
        </w:rPr>
      </w:pPr>
    </w:p>
    <w:p w:rsidR="000078C1" w:rsidRDefault="000078C1" w:rsidP="000078C1">
      <w:pPr>
        <w:spacing w:after="120"/>
        <w:jc w:val="both"/>
        <w:rPr>
          <w:rFonts w:cs="Arial"/>
        </w:rPr>
      </w:pPr>
    </w:p>
    <w:p w:rsidR="000078C1" w:rsidRDefault="000078C1" w:rsidP="000078C1">
      <w:pPr>
        <w:spacing w:after="120"/>
        <w:jc w:val="both"/>
        <w:rPr>
          <w:rFonts w:cs="Arial"/>
        </w:rPr>
      </w:pPr>
    </w:p>
    <w:p w:rsidR="000078C1" w:rsidRDefault="000078C1" w:rsidP="000078C1">
      <w:pPr>
        <w:spacing w:after="120"/>
        <w:jc w:val="both"/>
        <w:rPr>
          <w:rFonts w:cs="Arial"/>
        </w:rPr>
      </w:pPr>
    </w:p>
    <w:p w:rsidR="000078C1" w:rsidRDefault="000078C1" w:rsidP="000078C1">
      <w:pPr>
        <w:spacing w:after="120"/>
        <w:jc w:val="both"/>
        <w:rPr>
          <w:rFonts w:cs="Arial"/>
        </w:rPr>
      </w:pPr>
    </w:p>
    <w:p w:rsidR="000078C1" w:rsidRDefault="000078C1" w:rsidP="000078C1">
      <w:pPr>
        <w:spacing w:after="120"/>
        <w:jc w:val="both"/>
        <w:rPr>
          <w:rFonts w:cs="Arial"/>
        </w:rPr>
      </w:pPr>
    </w:p>
    <w:p w:rsidR="000078C1" w:rsidRDefault="000078C1" w:rsidP="000078C1">
      <w:pPr>
        <w:spacing w:after="120"/>
        <w:jc w:val="both"/>
        <w:rPr>
          <w:rFonts w:cs="Arial"/>
        </w:rPr>
      </w:pPr>
    </w:p>
    <w:p w:rsidR="000078C1" w:rsidRDefault="000078C1" w:rsidP="000078C1"/>
    <w:p w:rsidR="007267E8" w:rsidRDefault="005B03F4" w:rsidP="00365864">
      <w:pPr>
        <w:pStyle w:val="berschriftEbene2"/>
      </w:pPr>
      <w:bookmarkStart w:id="57" w:name="_Toc209584044"/>
      <w:r>
        <w:t>Prüfbericht Generalinspektion</w:t>
      </w:r>
      <w:bookmarkEnd w:id="57"/>
    </w:p>
    <w:p w:rsidR="005B03F4" w:rsidRDefault="005B03F4" w:rsidP="007267E8">
      <w:pPr>
        <w:pStyle w:val="berschriftEbene2"/>
      </w:pPr>
      <w:r w:rsidRPr="00F95A7D">
        <w:br w:type="page"/>
      </w:r>
      <w:bookmarkStart w:id="58" w:name="_Toc209584045"/>
      <w:r>
        <w:lastRenderedPageBreak/>
        <w:t>Überwachungsnachweis</w:t>
      </w:r>
      <w:bookmarkEnd w:id="58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4"/>
        <w:gridCol w:w="851"/>
        <w:gridCol w:w="1134"/>
        <w:gridCol w:w="1134"/>
        <w:gridCol w:w="1134"/>
        <w:gridCol w:w="1559"/>
        <w:gridCol w:w="992"/>
        <w:gridCol w:w="1101"/>
      </w:tblGrid>
      <w:tr w:rsidR="005B03F4" w:rsidTr="00F67056">
        <w:trPr>
          <w:cantSplit/>
          <w:tblHeader/>
        </w:trPr>
        <w:tc>
          <w:tcPr>
            <w:tcW w:w="1304" w:type="dxa"/>
            <w:vMerge w:val="restart"/>
            <w:shd w:val="pct12" w:color="000000" w:fill="FFFFFF"/>
            <w:tcMar>
              <w:left w:w="28" w:type="dxa"/>
              <w:right w:w="28" w:type="dxa"/>
            </w:tcMar>
          </w:tcPr>
          <w:p w:rsidR="005B03F4" w:rsidRPr="00F67056" w:rsidRDefault="005B03F4" w:rsidP="00D47C54">
            <w:pPr>
              <w:pStyle w:val="TabZelleUeber"/>
              <w:ind w:right="0"/>
            </w:pPr>
            <w:r w:rsidRPr="00F67056">
              <w:t>Datum der Probe</w:t>
            </w:r>
            <w:r w:rsidR="00D47C54">
              <w:t>-</w:t>
            </w:r>
            <w:proofErr w:type="spellStart"/>
            <w:r w:rsidRPr="00F67056">
              <w:t>nahme</w:t>
            </w:r>
            <w:proofErr w:type="spellEnd"/>
          </w:p>
        </w:tc>
        <w:tc>
          <w:tcPr>
            <w:tcW w:w="3119" w:type="dxa"/>
            <w:gridSpan w:val="3"/>
            <w:shd w:val="pct12" w:color="000000" w:fill="FFFFFF"/>
            <w:tcMar>
              <w:left w:w="28" w:type="dxa"/>
              <w:right w:w="28" w:type="dxa"/>
            </w:tcMar>
          </w:tcPr>
          <w:p w:rsidR="005B03F4" w:rsidRPr="00F67056" w:rsidRDefault="005B03F4" w:rsidP="00F67056">
            <w:pPr>
              <w:pStyle w:val="TabZelleUeber"/>
            </w:pPr>
            <w:r w:rsidRPr="00F67056">
              <w:t>Messwerte</w:t>
            </w:r>
          </w:p>
        </w:tc>
        <w:tc>
          <w:tcPr>
            <w:tcW w:w="4786" w:type="dxa"/>
            <w:gridSpan w:val="4"/>
            <w:shd w:val="pct12" w:color="000000" w:fill="FFFFFF"/>
            <w:tcMar>
              <w:left w:w="28" w:type="dxa"/>
              <w:right w:w="28" w:type="dxa"/>
            </w:tcMar>
          </w:tcPr>
          <w:p w:rsidR="005B03F4" w:rsidRPr="00F67056" w:rsidRDefault="005B03F4" w:rsidP="00F67056">
            <w:pPr>
              <w:pStyle w:val="TabZelleUeber"/>
            </w:pPr>
            <w:r w:rsidRPr="00F67056">
              <w:t>Laboranalyse</w:t>
            </w:r>
          </w:p>
        </w:tc>
      </w:tr>
      <w:tr w:rsidR="005B03F4" w:rsidTr="00D47C54">
        <w:trPr>
          <w:cantSplit/>
          <w:tblHeader/>
        </w:trPr>
        <w:tc>
          <w:tcPr>
            <w:tcW w:w="1304" w:type="dxa"/>
            <w:vMerge/>
            <w:shd w:val="pct12" w:color="000000" w:fill="FFFFFF"/>
            <w:tcMar>
              <w:left w:w="28" w:type="dxa"/>
              <w:right w:w="28" w:type="dxa"/>
            </w:tcMar>
          </w:tcPr>
          <w:p w:rsidR="005B03F4" w:rsidRPr="00F67056" w:rsidRDefault="005B03F4" w:rsidP="00F67056">
            <w:pPr>
              <w:pStyle w:val="TabZelleUeber"/>
            </w:pPr>
          </w:p>
        </w:tc>
        <w:tc>
          <w:tcPr>
            <w:tcW w:w="851" w:type="dxa"/>
            <w:shd w:val="pct12" w:color="000000" w:fill="FFFFFF"/>
            <w:tcMar>
              <w:left w:w="28" w:type="dxa"/>
              <w:right w:w="28" w:type="dxa"/>
            </w:tcMar>
          </w:tcPr>
          <w:p w:rsidR="005B03F4" w:rsidRPr="00F67056" w:rsidRDefault="005B03F4" w:rsidP="00F67056">
            <w:pPr>
              <w:pStyle w:val="TabZelleUeber"/>
            </w:pPr>
            <w:r w:rsidRPr="00F67056">
              <w:t>pH-Wert</w:t>
            </w:r>
            <w:r w:rsidRPr="00F67056">
              <w:rPr>
                <w:vertAlign w:val="superscript"/>
              </w:rPr>
              <w:t>(1)</w:t>
            </w:r>
          </w:p>
        </w:tc>
        <w:tc>
          <w:tcPr>
            <w:tcW w:w="1134" w:type="dxa"/>
            <w:shd w:val="pct12" w:color="000000" w:fill="FFFFFF"/>
            <w:tcMar>
              <w:left w:w="28" w:type="dxa"/>
              <w:right w:w="28" w:type="dxa"/>
            </w:tcMar>
          </w:tcPr>
          <w:p w:rsidR="005B03F4" w:rsidRPr="00F67056" w:rsidRDefault="005B03F4" w:rsidP="00F67056">
            <w:pPr>
              <w:pStyle w:val="TabZelleUeber"/>
            </w:pPr>
            <w:r w:rsidRPr="00F67056">
              <w:t>Tempera</w:t>
            </w:r>
            <w:r w:rsidR="00F67056">
              <w:t>-</w:t>
            </w:r>
            <w:proofErr w:type="spellStart"/>
            <w:r w:rsidRPr="00F67056">
              <w:t>tur</w:t>
            </w:r>
            <w:proofErr w:type="spellEnd"/>
            <w:r w:rsidRPr="00F67056">
              <w:t xml:space="preserve"> [°C]</w:t>
            </w:r>
            <w:r w:rsidR="00FD1023" w:rsidRPr="00F67056">
              <w:rPr>
                <w:vertAlign w:val="superscript"/>
              </w:rPr>
              <w:t>(</w:t>
            </w:r>
            <w:r w:rsidRPr="00F67056">
              <w:rPr>
                <w:vertAlign w:val="superscript"/>
              </w:rPr>
              <w:t>1</w:t>
            </w:r>
            <w:r w:rsidR="00FD1023" w:rsidRPr="00F67056">
              <w:rPr>
                <w:vertAlign w:val="superscript"/>
              </w:rPr>
              <w:t>)</w:t>
            </w:r>
          </w:p>
        </w:tc>
        <w:tc>
          <w:tcPr>
            <w:tcW w:w="1134" w:type="dxa"/>
            <w:shd w:val="pct12" w:color="000000" w:fill="FFFFFF"/>
            <w:tcMar>
              <w:left w:w="28" w:type="dxa"/>
              <w:right w:w="28" w:type="dxa"/>
            </w:tcMar>
          </w:tcPr>
          <w:p w:rsidR="005B03F4" w:rsidRPr="00F67056" w:rsidRDefault="005B03F4" w:rsidP="00F67056">
            <w:pPr>
              <w:pStyle w:val="TabZelleUeber"/>
            </w:pPr>
            <w:r w:rsidRPr="00F67056">
              <w:t>Leitfähig</w:t>
            </w:r>
            <w:r w:rsidR="00F67056">
              <w:t>-</w:t>
            </w:r>
            <w:proofErr w:type="spellStart"/>
            <w:r w:rsidRPr="00F67056">
              <w:t>keit</w:t>
            </w:r>
            <w:proofErr w:type="spellEnd"/>
            <w:r w:rsidR="00877B76" w:rsidRPr="00F67056">
              <w:rPr>
                <w:vertAlign w:val="superscript"/>
              </w:rPr>
              <w:t>(</w:t>
            </w:r>
            <w:r w:rsidRPr="00F67056">
              <w:rPr>
                <w:vertAlign w:val="superscript"/>
              </w:rPr>
              <w:t>2</w:t>
            </w:r>
            <w:r w:rsidR="00877B76" w:rsidRPr="00F67056">
              <w:rPr>
                <w:vertAlign w:val="superscript"/>
              </w:rPr>
              <w:t>)</w:t>
            </w:r>
            <w:r w:rsidRPr="00F67056">
              <w:rPr>
                <w:vertAlign w:val="superscript"/>
              </w:rPr>
              <w:t xml:space="preserve"> </w:t>
            </w:r>
            <w:r w:rsidR="00877B76" w:rsidRPr="00F67056">
              <w:rPr>
                <w:vertAlign w:val="superscript"/>
              </w:rPr>
              <w:t>(</w:t>
            </w:r>
            <w:r w:rsidRPr="00F67056">
              <w:rPr>
                <w:vertAlign w:val="superscript"/>
              </w:rPr>
              <w:t>3</w:t>
            </w:r>
            <w:r w:rsidR="00877B76" w:rsidRPr="00F67056">
              <w:rPr>
                <w:vertAlign w:val="superscript"/>
              </w:rPr>
              <w:t>)</w:t>
            </w:r>
          </w:p>
        </w:tc>
        <w:tc>
          <w:tcPr>
            <w:tcW w:w="1134" w:type="dxa"/>
            <w:shd w:val="pct12" w:color="000000" w:fill="FFFFFF"/>
            <w:tcMar>
              <w:left w:w="28" w:type="dxa"/>
              <w:right w:w="28" w:type="dxa"/>
            </w:tcMar>
          </w:tcPr>
          <w:p w:rsidR="005B03F4" w:rsidRPr="00F67056" w:rsidRDefault="005B03F4" w:rsidP="00D47C54">
            <w:pPr>
              <w:pStyle w:val="TabZelleUeber"/>
              <w:ind w:right="0"/>
            </w:pPr>
            <w:r w:rsidRPr="00F67056">
              <w:t>Analysen-Nr.</w:t>
            </w:r>
          </w:p>
        </w:tc>
        <w:tc>
          <w:tcPr>
            <w:tcW w:w="1559" w:type="dxa"/>
            <w:shd w:val="pct12" w:color="000000" w:fill="FFFFFF"/>
            <w:tcMar>
              <w:left w:w="28" w:type="dxa"/>
              <w:right w:w="28" w:type="dxa"/>
            </w:tcMar>
          </w:tcPr>
          <w:p w:rsidR="005B03F4" w:rsidRPr="00F67056" w:rsidRDefault="005B03F4" w:rsidP="00D47C54">
            <w:pPr>
              <w:pStyle w:val="TabZelleUeber"/>
              <w:ind w:right="0"/>
            </w:pPr>
            <w:r w:rsidRPr="00F67056">
              <w:t>Kohlenwasser</w:t>
            </w:r>
            <w:r w:rsidR="00F67056">
              <w:t>-</w:t>
            </w:r>
            <w:r w:rsidRPr="00F67056">
              <w:t>stoff [mg/l]</w:t>
            </w:r>
            <w:r w:rsidR="00877B76" w:rsidRPr="00F67056">
              <w:rPr>
                <w:vertAlign w:val="superscript"/>
              </w:rPr>
              <w:t>(2) (3)</w:t>
            </w:r>
          </w:p>
        </w:tc>
        <w:tc>
          <w:tcPr>
            <w:tcW w:w="992" w:type="dxa"/>
            <w:shd w:val="pct12" w:color="000000" w:fill="FFFFFF"/>
            <w:tcMar>
              <w:left w:w="28" w:type="dxa"/>
              <w:right w:w="28" w:type="dxa"/>
            </w:tcMar>
          </w:tcPr>
          <w:p w:rsidR="005B03F4" w:rsidRPr="00F67056" w:rsidRDefault="005B03F4" w:rsidP="00F471F7">
            <w:pPr>
              <w:pStyle w:val="TabZelleUeber"/>
            </w:pPr>
          </w:p>
        </w:tc>
        <w:tc>
          <w:tcPr>
            <w:tcW w:w="1101" w:type="dxa"/>
            <w:shd w:val="pct12" w:color="000000" w:fill="FFFFFF"/>
            <w:tcMar>
              <w:left w:w="28" w:type="dxa"/>
              <w:right w:w="28" w:type="dxa"/>
            </w:tcMar>
          </w:tcPr>
          <w:p w:rsidR="005B03F4" w:rsidRPr="00F67056" w:rsidRDefault="005B03F4" w:rsidP="00F471F7">
            <w:pPr>
              <w:pStyle w:val="TabZelleUeber"/>
            </w:pPr>
          </w:p>
        </w:tc>
      </w:tr>
      <w:tr w:rsidR="005B03F4" w:rsidTr="00D47C54">
        <w:tc>
          <w:tcPr>
            <w:tcW w:w="130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020E4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020E41">
              <w:instrText xml:space="preserve"> FORMTEXT </w:instrText>
            </w:r>
            <w:r w:rsidRPr="00020E41">
              <w:fldChar w:fldCharType="separate"/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fldChar w:fldCharType="end"/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7B33B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7B33BF">
              <w:instrText xml:space="preserve"> FORMTEXT </w:instrText>
            </w:r>
            <w:r w:rsidRPr="007B33BF">
              <w:fldChar w:fldCharType="separate"/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fldChar w:fldCharType="end"/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5B03F4" w:rsidRDefault="005B03F4" w:rsidP="00F471F7">
            <w:pPr>
              <w:pStyle w:val="TabZelleUeb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B03F4" w:rsidRDefault="005B03F4" w:rsidP="00D47C54">
            <w:pPr>
              <w:pStyle w:val="TabZelle"/>
            </w:pPr>
            <w:r w:rsidRPr="00924AE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24AEA">
              <w:instrText xml:space="preserve"> FORMTEXT </w:instrText>
            </w:r>
            <w:r w:rsidRPr="00924AEA">
              <w:fldChar w:fldCharType="separate"/>
            </w:r>
            <w:r w:rsidRPr="00D47C54">
              <w:t> </w:t>
            </w:r>
            <w:r w:rsidRPr="00D47C54">
              <w:t> </w:t>
            </w:r>
            <w:r w:rsidRPr="00D47C54">
              <w:t> </w:t>
            </w:r>
            <w:r w:rsidRPr="00D47C54">
              <w:t> </w:t>
            </w:r>
            <w:r w:rsidRPr="00D47C54">
              <w:t> </w:t>
            </w:r>
            <w:r w:rsidRPr="00924AEA">
              <w:fldChar w:fldCharType="end"/>
            </w:r>
          </w:p>
        </w:tc>
        <w:tc>
          <w:tcPr>
            <w:tcW w:w="1101" w:type="dxa"/>
            <w:tcMar>
              <w:left w:w="28" w:type="dxa"/>
              <w:right w:w="28" w:type="dxa"/>
            </w:tcMar>
          </w:tcPr>
          <w:p w:rsidR="005B03F4" w:rsidRDefault="005B03F4" w:rsidP="00D47C54">
            <w:pPr>
              <w:pStyle w:val="TabZelle"/>
            </w:pPr>
            <w:r w:rsidRPr="00924AE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24AEA">
              <w:instrText xml:space="preserve"> FORMTEXT </w:instrText>
            </w:r>
            <w:r w:rsidRPr="00924AEA">
              <w:fldChar w:fldCharType="separate"/>
            </w:r>
            <w:r w:rsidRPr="00D47C54">
              <w:t> </w:t>
            </w:r>
            <w:r w:rsidRPr="00D47C54">
              <w:t> </w:t>
            </w:r>
            <w:r w:rsidRPr="00D47C54">
              <w:t> </w:t>
            </w:r>
            <w:r w:rsidRPr="00D47C54">
              <w:t> </w:t>
            </w:r>
            <w:r w:rsidRPr="00D47C54">
              <w:t> </w:t>
            </w:r>
            <w:r w:rsidRPr="00924AEA">
              <w:fldChar w:fldCharType="end"/>
            </w:r>
          </w:p>
        </w:tc>
      </w:tr>
      <w:tr w:rsidR="005B03F4" w:rsidTr="00D47C54">
        <w:tc>
          <w:tcPr>
            <w:tcW w:w="130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020E4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020E41">
              <w:instrText xml:space="preserve"> FORMTEXT </w:instrText>
            </w:r>
            <w:r w:rsidRPr="00020E41">
              <w:fldChar w:fldCharType="separate"/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fldChar w:fldCharType="end"/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1D002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1D0028">
              <w:instrText xml:space="preserve"> FORMTEXT </w:instrText>
            </w:r>
            <w:r w:rsidRPr="001D0028">
              <w:fldChar w:fldCharType="separate"/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fldChar w:fldCharType="end"/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7B33B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7B33BF">
              <w:instrText xml:space="preserve"> FORMTEXT </w:instrText>
            </w:r>
            <w:r w:rsidRPr="007B33BF">
              <w:fldChar w:fldCharType="separate"/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fldChar w:fldCharType="end"/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CA4B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CA4B7F">
              <w:instrText xml:space="preserve"> FORMTEXT </w:instrText>
            </w:r>
            <w:r w:rsidRPr="00CA4B7F">
              <w:fldChar w:fldCharType="separate"/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fldChar w:fldCharType="end"/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6B3BB1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B3BB1">
              <w:instrText xml:space="preserve"> FORMTEXT </w:instrText>
            </w:r>
            <w:r w:rsidRPr="006B3BB1">
              <w:fldChar w:fldCharType="separate"/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fldChar w:fldCharType="end"/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5A691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5A6916">
              <w:instrText xml:space="preserve"> FORMTEXT </w:instrText>
            </w:r>
            <w:r w:rsidRPr="005A6916">
              <w:fldChar w:fldCharType="separate"/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fldChar w:fldCharType="end"/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924AE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24AEA">
              <w:instrText xml:space="preserve"> FORMTEXT </w:instrText>
            </w:r>
            <w:r w:rsidRPr="00924AEA">
              <w:fldChar w:fldCharType="separate"/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fldChar w:fldCharType="end"/>
            </w:r>
          </w:p>
        </w:tc>
        <w:tc>
          <w:tcPr>
            <w:tcW w:w="1101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924AE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24AEA">
              <w:instrText xml:space="preserve"> FORMTEXT </w:instrText>
            </w:r>
            <w:r w:rsidRPr="00924AEA">
              <w:fldChar w:fldCharType="separate"/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fldChar w:fldCharType="end"/>
            </w:r>
          </w:p>
        </w:tc>
      </w:tr>
      <w:tr w:rsidR="005B03F4" w:rsidTr="00D47C54">
        <w:tc>
          <w:tcPr>
            <w:tcW w:w="130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020E4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020E41">
              <w:instrText xml:space="preserve"> FORMTEXT </w:instrText>
            </w:r>
            <w:r w:rsidRPr="00020E41">
              <w:fldChar w:fldCharType="separate"/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fldChar w:fldCharType="end"/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1D002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1D0028">
              <w:instrText xml:space="preserve"> FORMTEXT </w:instrText>
            </w:r>
            <w:r w:rsidRPr="001D0028">
              <w:fldChar w:fldCharType="separate"/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fldChar w:fldCharType="end"/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7B33B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7B33BF">
              <w:instrText xml:space="preserve"> FORMTEXT </w:instrText>
            </w:r>
            <w:r w:rsidRPr="007B33BF">
              <w:fldChar w:fldCharType="separate"/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fldChar w:fldCharType="end"/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CA4B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CA4B7F">
              <w:instrText xml:space="preserve"> FORMTEXT </w:instrText>
            </w:r>
            <w:r w:rsidRPr="00CA4B7F">
              <w:fldChar w:fldCharType="separate"/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fldChar w:fldCharType="end"/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6B3BB1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B3BB1">
              <w:instrText xml:space="preserve"> FORMTEXT </w:instrText>
            </w:r>
            <w:r w:rsidRPr="006B3BB1">
              <w:fldChar w:fldCharType="separate"/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fldChar w:fldCharType="end"/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5A691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5A6916">
              <w:instrText xml:space="preserve"> FORMTEXT </w:instrText>
            </w:r>
            <w:r w:rsidRPr="005A6916">
              <w:fldChar w:fldCharType="separate"/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fldChar w:fldCharType="end"/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924AE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24AEA">
              <w:instrText xml:space="preserve"> FORMTEXT </w:instrText>
            </w:r>
            <w:r w:rsidRPr="00924AEA">
              <w:fldChar w:fldCharType="separate"/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fldChar w:fldCharType="end"/>
            </w:r>
          </w:p>
        </w:tc>
        <w:tc>
          <w:tcPr>
            <w:tcW w:w="1101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924AE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24AEA">
              <w:instrText xml:space="preserve"> FORMTEXT </w:instrText>
            </w:r>
            <w:r w:rsidRPr="00924AEA">
              <w:fldChar w:fldCharType="separate"/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fldChar w:fldCharType="end"/>
            </w:r>
          </w:p>
        </w:tc>
      </w:tr>
      <w:tr w:rsidR="005B03F4" w:rsidTr="00D47C54">
        <w:tc>
          <w:tcPr>
            <w:tcW w:w="130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020E4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020E41">
              <w:instrText xml:space="preserve"> FORMTEXT </w:instrText>
            </w:r>
            <w:r w:rsidRPr="00020E41">
              <w:fldChar w:fldCharType="separate"/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fldChar w:fldCharType="end"/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1D002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1D0028">
              <w:instrText xml:space="preserve"> FORMTEXT </w:instrText>
            </w:r>
            <w:r w:rsidRPr="001D0028">
              <w:fldChar w:fldCharType="separate"/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fldChar w:fldCharType="end"/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7B33B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7B33BF">
              <w:instrText xml:space="preserve"> FORMTEXT </w:instrText>
            </w:r>
            <w:r w:rsidRPr="007B33BF">
              <w:fldChar w:fldCharType="separate"/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fldChar w:fldCharType="end"/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CA4B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CA4B7F">
              <w:instrText xml:space="preserve"> FORMTEXT </w:instrText>
            </w:r>
            <w:r w:rsidRPr="00CA4B7F">
              <w:fldChar w:fldCharType="separate"/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fldChar w:fldCharType="end"/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6B3BB1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B3BB1">
              <w:instrText xml:space="preserve"> FORMTEXT </w:instrText>
            </w:r>
            <w:r w:rsidRPr="006B3BB1">
              <w:fldChar w:fldCharType="separate"/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fldChar w:fldCharType="end"/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5A691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5A6916">
              <w:instrText xml:space="preserve"> FORMTEXT </w:instrText>
            </w:r>
            <w:r w:rsidRPr="005A6916">
              <w:fldChar w:fldCharType="separate"/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fldChar w:fldCharType="end"/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924AE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24AEA">
              <w:instrText xml:space="preserve"> FORMTEXT </w:instrText>
            </w:r>
            <w:r w:rsidRPr="00924AEA">
              <w:fldChar w:fldCharType="separate"/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fldChar w:fldCharType="end"/>
            </w:r>
          </w:p>
        </w:tc>
        <w:tc>
          <w:tcPr>
            <w:tcW w:w="1101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924AE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24AEA">
              <w:instrText xml:space="preserve"> FORMTEXT </w:instrText>
            </w:r>
            <w:r w:rsidRPr="00924AEA">
              <w:fldChar w:fldCharType="separate"/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fldChar w:fldCharType="end"/>
            </w:r>
          </w:p>
        </w:tc>
      </w:tr>
      <w:tr w:rsidR="005B03F4" w:rsidTr="00D47C54">
        <w:tc>
          <w:tcPr>
            <w:tcW w:w="130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020E4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020E41">
              <w:instrText xml:space="preserve"> FORMTEXT </w:instrText>
            </w:r>
            <w:r w:rsidRPr="00020E41">
              <w:fldChar w:fldCharType="separate"/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fldChar w:fldCharType="end"/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1D002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1D0028">
              <w:instrText xml:space="preserve"> FORMTEXT </w:instrText>
            </w:r>
            <w:r w:rsidRPr="001D0028">
              <w:fldChar w:fldCharType="separate"/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fldChar w:fldCharType="end"/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7B33B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7B33BF">
              <w:instrText xml:space="preserve"> FORMTEXT </w:instrText>
            </w:r>
            <w:r w:rsidRPr="007B33BF">
              <w:fldChar w:fldCharType="separate"/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fldChar w:fldCharType="end"/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CA4B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CA4B7F">
              <w:instrText xml:space="preserve"> FORMTEXT </w:instrText>
            </w:r>
            <w:r w:rsidRPr="00CA4B7F">
              <w:fldChar w:fldCharType="separate"/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fldChar w:fldCharType="end"/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6B3BB1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B3BB1">
              <w:instrText xml:space="preserve"> FORMTEXT </w:instrText>
            </w:r>
            <w:r w:rsidRPr="006B3BB1">
              <w:fldChar w:fldCharType="separate"/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fldChar w:fldCharType="end"/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5A691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5A6916">
              <w:instrText xml:space="preserve"> FORMTEXT </w:instrText>
            </w:r>
            <w:r w:rsidRPr="005A6916">
              <w:fldChar w:fldCharType="separate"/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fldChar w:fldCharType="end"/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924AE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24AEA">
              <w:instrText xml:space="preserve"> FORMTEXT </w:instrText>
            </w:r>
            <w:r w:rsidRPr="00924AEA">
              <w:fldChar w:fldCharType="separate"/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fldChar w:fldCharType="end"/>
            </w:r>
          </w:p>
        </w:tc>
        <w:tc>
          <w:tcPr>
            <w:tcW w:w="1101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924AE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24AEA">
              <w:instrText xml:space="preserve"> FORMTEXT </w:instrText>
            </w:r>
            <w:r w:rsidRPr="00924AEA">
              <w:fldChar w:fldCharType="separate"/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fldChar w:fldCharType="end"/>
            </w:r>
          </w:p>
        </w:tc>
      </w:tr>
      <w:tr w:rsidR="005B03F4" w:rsidTr="00D47C54">
        <w:tc>
          <w:tcPr>
            <w:tcW w:w="130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020E4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020E41">
              <w:instrText xml:space="preserve"> FORMTEXT </w:instrText>
            </w:r>
            <w:r w:rsidRPr="00020E41">
              <w:fldChar w:fldCharType="separate"/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fldChar w:fldCharType="end"/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1D002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1D0028">
              <w:instrText xml:space="preserve"> FORMTEXT </w:instrText>
            </w:r>
            <w:r w:rsidRPr="001D0028">
              <w:fldChar w:fldCharType="separate"/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fldChar w:fldCharType="end"/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7B33B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7B33BF">
              <w:instrText xml:space="preserve"> FORMTEXT </w:instrText>
            </w:r>
            <w:r w:rsidRPr="007B33BF">
              <w:fldChar w:fldCharType="separate"/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fldChar w:fldCharType="end"/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CA4B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CA4B7F">
              <w:instrText xml:space="preserve"> FORMTEXT </w:instrText>
            </w:r>
            <w:r w:rsidRPr="00CA4B7F">
              <w:fldChar w:fldCharType="separate"/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fldChar w:fldCharType="end"/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6B3BB1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B3BB1">
              <w:instrText xml:space="preserve"> FORMTEXT </w:instrText>
            </w:r>
            <w:r w:rsidRPr="006B3BB1">
              <w:fldChar w:fldCharType="separate"/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fldChar w:fldCharType="end"/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5A691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5A6916">
              <w:instrText xml:space="preserve"> FORMTEXT </w:instrText>
            </w:r>
            <w:r w:rsidRPr="005A6916">
              <w:fldChar w:fldCharType="separate"/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fldChar w:fldCharType="end"/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924AE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24AEA">
              <w:instrText xml:space="preserve"> FORMTEXT </w:instrText>
            </w:r>
            <w:r w:rsidRPr="00924AEA">
              <w:fldChar w:fldCharType="separate"/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fldChar w:fldCharType="end"/>
            </w:r>
          </w:p>
        </w:tc>
        <w:tc>
          <w:tcPr>
            <w:tcW w:w="1101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924AE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24AEA">
              <w:instrText xml:space="preserve"> FORMTEXT </w:instrText>
            </w:r>
            <w:r w:rsidRPr="00924AEA">
              <w:fldChar w:fldCharType="separate"/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fldChar w:fldCharType="end"/>
            </w:r>
          </w:p>
        </w:tc>
      </w:tr>
      <w:tr w:rsidR="005B03F4" w:rsidTr="00D47C54">
        <w:tc>
          <w:tcPr>
            <w:tcW w:w="130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020E4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020E41">
              <w:instrText xml:space="preserve"> FORMTEXT </w:instrText>
            </w:r>
            <w:r w:rsidRPr="00020E41">
              <w:fldChar w:fldCharType="separate"/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fldChar w:fldCharType="end"/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1D002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1D0028">
              <w:instrText xml:space="preserve"> FORMTEXT </w:instrText>
            </w:r>
            <w:r w:rsidRPr="001D0028">
              <w:fldChar w:fldCharType="separate"/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fldChar w:fldCharType="end"/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7B33B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7B33BF">
              <w:instrText xml:space="preserve"> FORMTEXT </w:instrText>
            </w:r>
            <w:r w:rsidRPr="007B33BF">
              <w:fldChar w:fldCharType="separate"/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fldChar w:fldCharType="end"/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CA4B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CA4B7F">
              <w:instrText xml:space="preserve"> FORMTEXT </w:instrText>
            </w:r>
            <w:r w:rsidRPr="00CA4B7F">
              <w:fldChar w:fldCharType="separate"/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fldChar w:fldCharType="end"/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6B3BB1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B3BB1">
              <w:instrText xml:space="preserve"> FORMTEXT </w:instrText>
            </w:r>
            <w:r w:rsidRPr="006B3BB1">
              <w:fldChar w:fldCharType="separate"/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fldChar w:fldCharType="end"/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5A691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5A6916">
              <w:instrText xml:space="preserve"> FORMTEXT </w:instrText>
            </w:r>
            <w:r w:rsidRPr="005A6916">
              <w:fldChar w:fldCharType="separate"/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fldChar w:fldCharType="end"/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924AE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24AEA">
              <w:instrText xml:space="preserve"> FORMTEXT </w:instrText>
            </w:r>
            <w:r w:rsidRPr="00924AEA">
              <w:fldChar w:fldCharType="separate"/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fldChar w:fldCharType="end"/>
            </w:r>
          </w:p>
        </w:tc>
        <w:tc>
          <w:tcPr>
            <w:tcW w:w="1101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924AE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24AEA">
              <w:instrText xml:space="preserve"> FORMTEXT </w:instrText>
            </w:r>
            <w:r w:rsidRPr="00924AEA">
              <w:fldChar w:fldCharType="separate"/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fldChar w:fldCharType="end"/>
            </w:r>
          </w:p>
        </w:tc>
      </w:tr>
      <w:tr w:rsidR="005B03F4" w:rsidTr="00D47C54">
        <w:tc>
          <w:tcPr>
            <w:tcW w:w="130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020E4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020E41">
              <w:instrText xml:space="preserve"> FORMTEXT </w:instrText>
            </w:r>
            <w:r w:rsidRPr="00020E41">
              <w:fldChar w:fldCharType="separate"/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fldChar w:fldCharType="end"/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1D002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1D0028">
              <w:instrText xml:space="preserve"> FORMTEXT </w:instrText>
            </w:r>
            <w:r w:rsidRPr="001D0028">
              <w:fldChar w:fldCharType="separate"/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fldChar w:fldCharType="end"/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7B33B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7B33BF">
              <w:instrText xml:space="preserve"> FORMTEXT </w:instrText>
            </w:r>
            <w:r w:rsidRPr="007B33BF">
              <w:fldChar w:fldCharType="separate"/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fldChar w:fldCharType="end"/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CA4B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CA4B7F">
              <w:instrText xml:space="preserve"> FORMTEXT </w:instrText>
            </w:r>
            <w:r w:rsidRPr="00CA4B7F">
              <w:fldChar w:fldCharType="separate"/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fldChar w:fldCharType="end"/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6B3BB1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B3BB1">
              <w:instrText xml:space="preserve"> FORMTEXT </w:instrText>
            </w:r>
            <w:r w:rsidRPr="006B3BB1">
              <w:fldChar w:fldCharType="separate"/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fldChar w:fldCharType="end"/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5A691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5A6916">
              <w:instrText xml:space="preserve"> FORMTEXT </w:instrText>
            </w:r>
            <w:r w:rsidRPr="005A6916">
              <w:fldChar w:fldCharType="separate"/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fldChar w:fldCharType="end"/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924AE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24AEA">
              <w:instrText xml:space="preserve"> FORMTEXT </w:instrText>
            </w:r>
            <w:r w:rsidRPr="00924AEA">
              <w:fldChar w:fldCharType="separate"/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fldChar w:fldCharType="end"/>
            </w:r>
          </w:p>
        </w:tc>
        <w:tc>
          <w:tcPr>
            <w:tcW w:w="1101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924AE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24AEA">
              <w:instrText xml:space="preserve"> FORMTEXT </w:instrText>
            </w:r>
            <w:r w:rsidRPr="00924AEA">
              <w:fldChar w:fldCharType="separate"/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fldChar w:fldCharType="end"/>
            </w:r>
          </w:p>
        </w:tc>
      </w:tr>
      <w:tr w:rsidR="005B03F4" w:rsidTr="00D47C54">
        <w:tc>
          <w:tcPr>
            <w:tcW w:w="130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020E4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020E41">
              <w:instrText xml:space="preserve"> FORMTEXT </w:instrText>
            </w:r>
            <w:r w:rsidRPr="00020E41">
              <w:fldChar w:fldCharType="separate"/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fldChar w:fldCharType="end"/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1D002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1D0028">
              <w:instrText xml:space="preserve"> FORMTEXT </w:instrText>
            </w:r>
            <w:r w:rsidRPr="001D0028">
              <w:fldChar w:fldCharType="separate"/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fldChar w:fldCharType="end"/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7B33B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7B33BF">
              <w:instrText xml:space="preserve"> FORMTEXT </w:instrText>
            </w:r>
            <w:r w:rsidRPr="007B33BF">
              <w:fldChar w:fldCharType="separate"/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fldChar w:fldCharType="end"/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CA4B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CA4B7F">
              <w:instrText xml:space="preserve"> FORMTEXT </w:instrText>
            </w:r>
            <w:r w:rsidRPr="00CA4B7F">
              <w:fldChar w:fldCharType="separate"/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fldChar w:fldCharType="end"/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6B3BB1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B3BB1">
              <w:instrText xml:space="preserve"> FORMTEXT </w:instrText>
            </w:r>
            <w:r w:rsidRPr="006B3BB1">
              <w:fldChar w:fldCharType="separate"/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fldChar w:fldCharType="end"/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5A691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5A6916">
              <w:instrText xml:space="preserve"> FORMTEXT </w:instrText>
            </w:r>
            <w:r w:rsidRPr="005A6916">
              <w:fldChar w:fldCharType="separate"/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fldChar w:fldCharType="end"/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924AE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24AEA">
              <w:instrText xml:space="preserve"> FORMTEXT </w:instrText>
            </w:r>
            <w:r w:rsidRPr="00924AEA">
              <w:fldChar w:fldCharType="separate"/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fldChar w:fldCharType="end"/>
            </w:r>
          </w:p>
        </w:tc>
        <w:tc>
          <w:tcPr>
            <w:tcW w:w="1101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924AE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24AEA">
              <w:instrText xml:space="preserve"> FORMTEXT </w:instrText>
            </w:r>
            <w:r w:rsidRPr="00924AEA">
              <w:fldChar w:fldCharType="separate"/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fldChar w:fldCharType="end"/>
            </w:r>
          </w:p>
        </w:tc>
      </w:tr>
      <w:tr w:rsidR="005B03F4" w:rsidTr="00D47C54">
        <w:tc>
          <w:tcPr>
            <w:tcW w:w="130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020E4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020E41">
              <w:instrText xml:space="preserve"> FORMTEXT </w:instrText>
            </w:r>
            <w:r w:rsidRPr="00020E41">
              <w:fldChar w:fldCharType="separate"/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fldChar w:fldCharType="end"/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1D002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1D0028">
              <w:instrText xml:space="preserve"> FORMTEXT </w:instrText>
            </w:r>
            <w:r w:rsidRPr="001D0028">
              <w:fldChar w:fldCharType="separate"/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fldChar w:fldCharType="end"/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7B33B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7B33BF">
              <w:instrText xml:space="preserve"> FORMTEXT </w:instrText>
            </w:r>
            <w:r w:rsidRPr="007B33BF">
              <w:fldChar w:fldCharType="separate"/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fldChar w:fldCharType="end"/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CA4B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CA4B7F">
              <w:instrText xml:space="preserve"> FORMTEXT </w:instrText>
            </w:r>
            <w:r w:rsidRPr="00CA4B7F">
              <w:fldChar w:fldCharType="separate"/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fldChar w:fldCharType="end"/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6B3BB1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B3BB1">
              <w:instrText xml:space="preserve"> FORMTEXT </w:instrText>
            </w:r>
            <w:r w:rsidRPr="006B3BB1">
              <w:fldChar w:fldCharType="separate"/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fldChar w:fldCharType="end"/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5A691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5A6916">
              <w:instrText xml:space="preserve"> FORMTEXT </w:instrText>
            </w:r>
            <w:r w:rsidRPr="005A6916">
              <w:fldChar w:fldCharType="separate"/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ascii="Times New Roman" w:hAnsi="Times New Roman"/>
                <w:noProof/>
              </w:rPr>
              <w:t> </w:t>
            </w:r>
            <w:r w:rsidRPr="005A6916">
              <w:rPr>
                <w:rFonts w:ascii="Times New Roman" w:hAnsi="Times New Roman"/>
                <w:noProof/>
              </w:rPr>
              <w:t> </w:t>
            </w:r>
            <w:r w:rsidRPr="005A6916">
              <w:rPr>
                <w:rFonts w:ascii="Times New Roman" w:hAnsi="Times New Roman"/>
                <w:noProof/>
              </w:rPr>
              <w:t> </w:t>
            </w:r>
            <w:r w:rsidRPr="005A6916">
              <w:fldChar w:fldCharType="end"/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924AE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24AEA">
              <w:instrText xml:space="preserve"> FORMTEXT </w:instrText>
            </w:r>
            <w:r w:rsidRPr="00924AEA">
              <w:fldChar w:fldCharType="separate"/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fldChar w:fldCharType="end"/>
            </w:r>
          </w:p>
        </w:tc>
        <w:tc>
          <w:tcPr>
            <w:tcW w:w="1101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924AE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24AEA">
              <w:instrText xml:space="preserve"> FORMTEXT </w:instrText>
            </w:r>
            <w:r w:rsidRPr="00924AEA">
              <w:fldChar w:fldCharType="separate"/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fldChar w:fldCharType="end"/>
            </w:r>
          </w:p>
        </w:tc>
      </w:tr>
      <w:tr w:rsidR="005B03F4" w:rsidTr="00D47C54">
        <w:tc>
          <w:tcPr>
            <w:tcW w:w="130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020E4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020E41">
              <w:instrText xml:space="preserve"> FORMTEXT </w:instrText>
            </w:r>
            <w:r w:rsidRPr="00020E41">
              <w:fldChar w:fldCharType="separate"/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fldChar w:fldCharType="end"/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1D002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1D0028">
              <w:instrText xml:space="preserve"> FORMTEXT </w:instrText>
            </w:r>
            <w:r w:rsidRPr="001D0028">
              <w:fldChar w:fldCharType="separate"/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fldChar w:fldCharType="end"/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7B33B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7B33BF">
              <w:instrText xml:space="preserve"> FORMTEXT </w:instrText>
            </w:r>
            <w:r w:rsidRPr="007B33BF">
              <w:fldChar w:fldCharType="separate"/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fldChar w:fldCharType="end"/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CA4B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CA4B7F">
              <w:instrText xml:space="preserve"> FORMTEXT </w:instrText>
            </w:r>
            <w:r w:rsidRPr="00CA4B7F">
              <w:fldChar w:fldCharType="separate"/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fldChar w:fldCharType="end"/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6B3BB1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B3BB1">
              <w:instrText xml:space="preserve"> FORMTEXT </w:instrText>
            </w:r>
            <w:r w:rsidRPr="006B3BB1">
              <w:fldChar w:fldCharType="separate"/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fldChar w:fldCharType="end"/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5A691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5A6916">
              <w:instrText xml:space="preserve"> FORMTEXT </w:instrText>
            </w:r>
            <w:r w:rsidRPr="005A6916">
              <w:fldChar w:fldCharType="separate"/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fldChar w:fldCharType="end"/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924AE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24AEA">
              <w:instrText xml:space="preserve"> FORMTEXT </w:instrText>
            </w:r>
            <w:r w:rsidRPr="00924AEA">
              <w:fldChar w:fldCharType="separate"/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fldChar w:fldCharType="end"/>
            </w:r>
          </w:p>
        </w:tc>
        <w:tc>
          <w:tcPr>
            <w:tcW w:w="1101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924AE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24AEA">
              <w:instrText xml:space="preserve"> FORMTEXT </w:instrText>
            </w:r>
            <w:r w:rsidRPr="00924AEA">
              <w:fldChar w:fldCharType="separate"/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fldChar w:fldCharType="end"/>
            </w:r>
          </w:p>
        </w:tc>
      </w:tr>
      <w:tr w:rsidR="005B03F4" w:rsidTr="00D47C54">
        <w:tc>
          <w:tcPr>
            <w:tcW w:w="130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020E4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020E41">
              <w:instrText xml:space="preserve"> FORMTEXT </w:instrText>
            </w:r>
            <w:r w:rsidRPr="00020E41">
              <w:fldChar w:fldCharType="separate"/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fldChar w:fldCharType="end"/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1D002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1D0028">
              <w:instrText xml:space="preserve"> FORMTEXT </w:instrText>
            </w:r>
            <w:r w:rsidRPr="001D0028">
              <w:fldChar w:fldCharType="separate"/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fldChar w:fldCharType="end"/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7B33B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7B33BF">
              <w:instrText xml:space="preserve"> FORMTEXT </w:instrText>
            </w:r>
            <w:r w:rsidRPr="007B33BF">
              <w:fldChar w:fldCharType="separate"/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fldChar w:fldCharType="end"/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CA4B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CA4B7F">
              <w:instrText xml:space="preserve"> FORMTEXT </w:instrText>
            </w:r>
            <w:r w:rsidRPr="00CA4B7F">
              <w:fldChar w:fldCharType="separate"/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fldChar w:fldCharType="end"/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6B3BB1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B3BB1">
              <w:instrText xml:space="preserve"> FORMTEXT </w:instrText>
            </w:r>
            <w:r w:rsidRPr="006B3BB1">
              <w:fldChar w:fldCharType="separate"/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fldChar w:fldCharType="end"/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5A691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5A6916">
              <w:instrText xml:space="preserve"> FORMTEXT </w:instrText>
            </w:r>
            <w:r w:rsidRPr="005A6916">
              <w:fldChar w:fldCharType="separate"/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fldChar w:fldCharType="end"/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924AE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24AEA">
              <w:instrText xml:space="preserve"> FORMTEXT </w:instrText>
            </w:r>
            <w:r w:rsidRPr="00924AEA">
              <w:fldChar w:fldCharType="separate"/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fldChar w:fldCharType="end"/>
            </w:r>
          </w:p>
        </w:tc>
        <w:tc>
          <w:tcPr>
            <w:tcW w:w="1101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924AE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24AEA">
              <w:instrText xml:space="preserve"> FORMTEXT </w:instrText>
            </w:r>
            <w:r w:rsidRPr="00924AEA">
              <w:fldChar w:fldCharType="separate"/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fldChar w:fldCharType="end"/>
            </w:r>
          </w:p>
        </w:tc>
      </w:tr>
      <w:tr w:rsidR="005B03F4" w:rsidTr="00D47C54">
        <w:tc>
          <w:tcPr>
            <w:tcW w:w="130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020E4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020E41">
              <w:instrText xml:space="preserve"> FORMTEXT </w:instrText>
            </w:r>
            <w:r w:rsidRPr="00020E41">
              <w:fldChar w:fldCharType="separate"/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fldChar w:fldCharType="end"/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1D002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1D0028">
              <w:instrText xml:space="preserve"> FORMTEXT </w:instrText>
            </w:r>
            <w:r w:rsidRPr="001D0028">
              <w:fldChar w:fldCharType="separate"/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fldChar w:fldCharType="end"/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7B33B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7B33BF">
              <w:instrText xml:space="preserve"> FORMTEXT </w:instrText>
            </w:r>
            <w:r w:rsidRPr="007B33BF">
              <w:fldChar w:fldCharType="separate"/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fldChar w:fldCharType="end"/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CA4B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CA4B7F">
              <w:instrText xml:space="preserve"> FORMTEXT </w:instrText>
            </w:r>
            <w:r w:rsidRPr="00CA4B7F">
              <w:fldChar w:fldCharType="separate"/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fldChar w:fldCharType="end"/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6B3BB1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B3BB1">
              <w:instrText xml:space="preserve"> FORMTEXT </w:instrText>
            </w:r>
            <w:r w:rsidRPr="006B3BB1">
              <w:fldChar w:fldCharType="separate"/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fldChar w:fldCharType="end"/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5A691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5A6916">
              <w:instrText xml:space="preserve"> FORMTEXT </w:instrText>
            </w:r>
            <w:r w:rsidRPr="005A6916">
              <w:fldChar w:fldCharType="separate"/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fldChar w:fldCharType="end"/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924AE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24AEA">
              <w:instrText xml:space="preserve"> FORMTEXT </w:instrText>
            </w:r>
            <w:r w:rsidRPr="00924AEA">
              <w:fldChar w:fldCharType="separate"/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fldChar w:fldCharType="end"/>
            </w:r>
          </w:p>
        </w:tc>
        <w:tc>
          <w:tcPr>
            <w:tcW w:w="1101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924AE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24AEA">
              <w:instrText xml:space="preserve"> FORMTEXT </w:instrText>
            </w:r>
            <w:r w:rsidRPr="00924AEA">
              <w:fldChar w:fldCharType="separate"/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fldChar w:fldCharType="end"/>
            </w:r>
          </w:p>
        </w:tc>
      </w:tr>
      <w:tr w:rsidR="005B03F4" w:rsidTr="00D47C54">
        <w:tc>
          <w:tcPr>
            <w:tcW w:w="130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020E4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020E41">
              <w:instrText xml:space="preserve"> FORMTEXT </w:instrText>
            </w:r>
            <w:r w:rsidRPr="00020E41">
              <w:fldChar w:fldCharType="separate"/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fldChar w:fldCharType="end"/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1D002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1D0028">
              <w:instrText xml:space="preserve"> FORMTEXT </w:instrText>
            </w:r>
            <w:r w:rsidRPr="001D0028">
              <w:fldChar w:fldCharType="separate"/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fldChar w:fldCharType="end"/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7B33B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7B33BF">
              <w:instrText xml:space="preserve"> FORMTEXT </w:instrText>
            </w:r>
            <w:r w:rsidRPr="007B33BF">
              <w:fldChar w:fldCharType="separate"/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fldChar w:fldCharType="end"/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CA4B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CA4B7F">
              <w:instrText xml:space="preserve"> FORMTEXT </w:instrText>
            </w:r>
            <w:r w:rsidRPr="00CA4B7F">
              <w:fldChar w:fldCharType="separate"/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fldChar w:fldCharType="end"/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6B3BB1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B3BB1">
              <w:instrText xml:space="preserve"> FORMTEXT </w:instrText>
            </w:r>
            <w:r w:rsidRPr="006B3BB1">
              <w:fldChar w:fldCharType="separate"/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fldChar w:fldCharType="end"/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5A691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5A6916">
              <w:instrText xml:space="preserve"> FORMTEXT </w:instrText>
            </w:r>
            <w:r w:rsidRPr="005A6916">
              <w:fldChar w:fldCharType="separate"/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fldChar w:fldCharType="end"/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924AE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24AEA">
              <w:instrText xml:space="preserve"> FORMTEXT </w:instrText>
            </w:r>
            <w:r w:rsidRPr="00924AEA">
              <w:fldChar w:fldCharType="separate"/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fldChar w:fldCharType="end"/>
            </w:r>
          </w:p>
        </w:tc>
        <w:tc>
          <w:tcPr>
            <w:tcW w:w="1101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924AE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24AEA">
              <w:instrText xml:space="preserve"> FORMTEXT </w:instrText>
            </w:r>
            <w:r w:rsidRPr="00924AEA">
              <w:fldChar w:fldCharType="separate"/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fldChar w:fldCharType="end"/>
            </w:r>
          </w:p>
        </w:tc>
      </w:tr>
      <w:tr w:rsidR="005B03F4" w:rsidTr="00D47C54">
        <w:tc>
          <w:tcPr>
            <w:tcW w:w="130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020E4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020E41">
              <w:instrText xml:space="preserve"> FORMTEXT </w:instrText>
            </w:r>
            <w:r w:rsidRPr="00020E41">
              <w:fldChar w:fldCharType="separate"/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fldChar w:fldCharType="end"/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1D002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1D0028">
              <w:instrText xml:space="preserve"> FORMTEXT </w:instrText>
            </w:r>
            <w:r w:rsidRPr="001D0028">
              <w:fldChar w:fldCharType="separate"/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fldChar w:fldCharType="end"/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7B33B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7B33BF">
              <w:instrText xml:space="preserve"> FORMTEXT </w:instrText>
            </w:r>
            <w:r w:rsidRPr="007B33BF">
              <w:fldChar w:fldCharType="separate"/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fldChar w:fldCharType="end"/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CA4B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CA4B7F">
              <w:instrText xml:space="preserve"> FORMTEXT </w:instrText>
            </w:r>
            <w:r w:rsidRPr="00CA4B7F">
              <w:fldChar w:fldCharType="separate"/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fldChar w:fldCharType="end"/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6B3BB1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B3BB1">
              <w:instrText xml:space="preserve"> FORMTEXT </w:instrText>
            </w:r>
            <w:r w:rsidRPr="006B3BB1">
              <w:fldChar w:fldCharType="separate"/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fldChar w:fldCharType="end"/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5A691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5A6916">
              <w:instrText xml:space="preserve"> FORMTEXT </w:instrText>
            </w:r>
            <w:r w:rsidRPr="005A6916">
              <w:fldChar w:fldCharType="separate"/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fldChar w:fldCharType="end"/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924AE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24AEA">
              <w:instrText xml:space="preserve"> FORMTEXT </w:instrText>
            </w:r>
            <w:r w:rsidRPr="00924AEA">
              <w:fldChar w:fldCharType="separate"/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fldChar w:fldCharType="end"/>
            </w:r>
          </w:p>
        </w:tc>
        <w:tc>
          <w:tcPr>
            <w:tcW w:w="1101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924AE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24AEA">
              <w:instrText xml:space="preserve"> FORMTEXT </w:instrText>
            </w:r>
            <w:r w:rsidRPr="00924AEA">
              <w:fldChar w:fldCharType="separate"/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fldChar w:fldCharType="end"/>
            </w:r>
          </w:p>
        </w:tc>
      </w:tr>
      <w:tr w:rsidR="005B03F4" w:rsidTr="00D47C54">
        <w:tc>
          <w:tcPr>
            <w:tcW w:w="130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020E4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020E41">
              <w:instrText xml:space="preserve"> FORMTEXT </w:instrText>
            </w:r>
            <w:r w:rsidRPr="00020E41">
              <w:fldChar w:fldCharType="separate"/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fldChar w:fldCharType="end"/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1D002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1D0028">
              <w:instrText xml:space="preserve"> FORMTEXT </w:instrText>
            </w:r>
            <w:r w:rsidRPr="001D0028">
              <w:fldChar w:fldCharType="separate"/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fldChar w:fldCharType="end"/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7B33B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7B33BF">
              <w:instrText xml:space="preserve"> FORMTEXT </w:instrText>
            </w:r>
            <w:r w:rsidRPr="007B33BF">
              <w:fldChar w:fldCharType="separate"/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fldChar w:fldCharType="end"/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CA4B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CA4B7F">
              <w:instrText xml:space="preserve"> FORMTEXT </w:instrText>
            </w:r>
            <w:r w:rsidRPr="00CA4B7F">
              <w:fldChar w:fldCharType="separate"/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fldChar w:fldCharType="end"/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6B3BB1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B3BB1">
              <w:instrText xml:space="preserve"> FORMTEXT </w:instrText>
            </w:r>
            <w:r w:rsidRPr="006B3BB1">
              <w:fldChar w:fldCharType="separate"/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fldChar w:fldCharType="end"/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5A691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5A6916">
              <w:instrText xml:space="preserve"> FORMTEXT </w:instrText>
            </w:r>
            <w:r w:rsidRPr="005A6916">
              <w:fldChar w:fldCharType="separate"/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fldChar w:fldCharType="end"/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924AE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24AEA">
              <w:instrText xml:space="preserve"> FORMTEXT </w:instrText>
            </w:r>
            <w:r w:rsidRPr="00924AEA">
              <w:fldChar w:fldCharType="separate"/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fldChar w:fldCharType="end"/>
            </w:r>
          </w:p>
        </w:tc>
        <w:tc>
          <w:tcPr>
            <w:tcW w:w="1101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924AE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24AEA">
              <w:instrText xml:space="preserve"> FORMTEXT </w:instrText>
            </w:r>
            <w:r w:rsidRPr="00924AEA">
              <w:fldChar w:fldCharType="separate"/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fldChar w:fldCharType="end"/>
            </w:r>
          </w:p>
        </w:tc>
      </w:tr>
      <w:tr w:rsidR="005B03F4" w:rsidTr="00D47C54">
        <w:tc>
          <w:tcPr>
            <w:tcW w:w="130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020E4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020E41">
              <w:instrText xml:space="preserve"> FORMTEXT </w:instrText>
            </w:r>
            <w:r w:rsidRPr="00020E41">
              <w:fldChar w:fldCharType="separate"/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fldChar w:fldCharType="end"/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1D002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1D0028">
              <w:instrText xml:space="preserve"> FORMTEXT </w:instrText>
            </w:r>
            <w:r w:rsidRPr="001D0028">
              <w:fldChar w:fldCharType="separate"/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fldChar w:fldCharType="end"/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7B33B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7B33BF">
              <w:instrText xml:space="preserve"> FORMTEXT </w:instrText>
            </w:r>
            <w:r w:rsidRPr="007B33BF">
              <w:fldChar w:fldCharType="separate"/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fldChar w:fldCharType="end"/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CA4B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CA4B7F">
              <w:instrText xml:space="preserve"> FORMTEXT </w:instrText>
            </w:r>
            <w:r w:rsidRPr="00CA4B7F">
              <w:fldChar w:fldCharType="separate"/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fldChar w:fldCharType="end"/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6B3BB1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B3BB1">
              <w:instrText xml:space="preserve"> FORMTEXT </w:instrText>
            </w:r>
            <w:r w:rsidRPr="006B3BB1">
              <w:fldChar w:fldCharType="separate"/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fldChar w:fldCharType="end"/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5A691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5A6916">
              <w:instrText xml:space="preserve"> FORMTEXT </w:instrText>
            </w:r>
            <w:r w:rsidRPr="005A6916">
              <w:fldChar w:fldCharType="separate"/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fldChar w:fldCharType="end"/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924AE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24AEA">
              <w:instrText xml:space="preserve"> FORMTEXT </w:instrText>
            </w:r>
            <w:r w:rsidRPr="00924AEA">
              <w:fldChar w:fldCharType="separate"/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fldChar w:fldCharType="end"/>
            </w:r>
          </w:p>
        </w:tc>
        <w:tc>
          <w:tcPr>
            <w:tcW w:w="1101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924AE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24AEA">
              <w:instrText xml:space="preserve"> FORMTEXT </w:instrText>
            </w:r>
            <w:r w:rsidRPr="00924AEA">
              <w:fldChar w:fldCharType="separate"/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fldChar w:fldCharType="end"/>
            </w:r>
          </w:p>
        </w:tc>
      </w:tr>
      <w:tr w:rsidR="005B03F4" w:rsidTr="00D47C54">
        <w:tc>
          <w:tcPr>
            <w:tcW w:w="130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020E4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020E41">
              <w:instrText xml:space="preserve"> FORMTEXT </w:instrText>
            </w:r>
            <w:r w:rsidRPr="00020E41">
              <w:fldChar w:fldCharType="separate"/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fldChar w:fldCharType="end"/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1D002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1D0028">
              <w:instrText xml:space="preserve"> FORMTEXT </w:instrText>
            </w:r>
            <w:r w:rsidRPr="001D0028">
              <w:fldChar w:fldCharType="separate"/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fldChar w:fldCharType="end"/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7B33B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7B33BF">
              <w:instrText xml:space="preserve"> FORMTEXT </w:instrText>
            </w:r>
            <w:r w:rsidRPr="007B33BF">
              <w:fldChar w:fldCharType="separate"/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fldChar w:fldCharType="end"/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CA4B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CA4B7F">
              <w:instrText xml:space="preserve"> FORMTEXT </w:instrText>
            </w:r>
            <w:r w:rsidRPr="00CA4B7F">
              <w:fldChar w:fldCharType="separate"/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fldChar w:fldCharType="end"/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6B3BB1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B3BB1">
              <w:instrText xml:space="preserve"> FORMTEXT </w:instrText>
            </w:r>
            <w:r w:rsidRPr="006B3BB1">
              <w:fldChar w:fldCharType="separate"/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fldChar w:fldCharType="end"/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5A691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5A6916">
              <w:instrText xml:space="preserve"> FORMTEXT </w:instrText>
            </w:r>
            <w:r w:rsidRPr="005A6916">
              <w:fldChar w:fldCharType="separate"/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fldChar w:fldCharType="end"/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924AE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24AEA">
              <w:instrText xml:space="preserve"> FORMTEXT </w:instrText>
            </w:r>
            <w:r w:rsidRPr="00924AEA">
              <w:fldChar w:fldCharType="separate"/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fldChar w:fldCharType="end"/>
            </w:r>
          </w:p>
        </w:tc>
        <w:tc>
          <w:tcPr>
            <w:tcW w:w="1101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924AE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24AEA">
              <w:instrText xml:space="preserve"> FORMTEXT </w:instrText>
            </w:r>
            <w:r w:rsidRPr="00924AEA">
              <w:fldChar w:fldCharType="separate"/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fldChar w:fldCharType="end"/>
            </w:r>
          </w:p>
        </w:tc>
      </w:tr>
      <w:tr w:rsidR="005B03F4" w:rsidTr="00D47C54">
        <w:tc>
          <w:tcPr>
            <w:tcW w:w="130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020E4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020E41">
              <w:instrText xml:space="preserve"> FORMTEXT </w:instrText>
            </w:r>
            <w:r w:rsidRPr="00020E41">
              <w:fldChar w:fldCharType="separate"/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fldChar w:fldCharType="end"/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1D002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1D0028">
              <w:instrText xml:space="preserve"> FORMTEXT </w:instrText>
            </w:r>
            <w:r w:rsidRPr="001D0028">
              <w:fldChar w:fldCharType="separate"/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fldChar w:fldCharType="end"/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7B33B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7B33BF">
              <w:instrText xml:space="preserve"> FORMTEXT </w:instrText>
            </w:r>
            <w:r w:rsidRPr="007B33BF">
              <w:fldChar w:fldCharType="separate"/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fldChar w:fldCharType="end"/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CA4B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CA4B7F">
              <w:instrText xml:space="preserve"> FORMTEXT </w:instrText>
            </w:r>
            <w:r w:rsidRPr="00CA4B7F">
              <w:fldChar w:fldCharType="separate"/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fldChar w:fldCharType="end"/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6B3BB1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B3BB1">
              <w:instrText xml:space="preserve"> FORMTEXT </w:instrText>
            </w:r>
            <w:r w:rsidRPr="006B3BB1">
              <w:fldChar w:fldCharType="separate"/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fldChar w:fldCharType="end"/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5A691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5A6916">
              <w:instrText xml:space="preserve"> FORMTEXT </w:instrText>
            </w:r>
            <w:r w:rsidRPr="005A6916">
              <w:fldChar w:fldCharType="separate"/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fldChar w:fldCharType="end"/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924AE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24AEA">
              <w:instrText xml:space="preserve"> FORMTEXT </w:instrText>
            </w:r>
            <w:r w:rsidRPr="00924AEA">
              <w:fldChar w:fldCharType="separate"/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fldChar w:fldCharType="end"/>
            </w:r>
          </w:p>
        </w:tc>
        <w:tc>
          <w:tcPr>
            <w:tcW w:w="1101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924AE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24AEA">
              <w:instrText xml:space="preserve"> FORMTEXT </w:instrText>
            </w:r>
            <w:r w:rsidRPr="00924AEA">
              <w:fldChar w:fldCharType="separate"/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fldChar w:fldCharType="end"/>
            </w:r>
          </w:p>
        </w:tc>
      </w:tr>
      <w:tr w:rsidR="005B03F4" w:rsidTr="00D47C54">
        <w:tc>
          <w:tcPr>
            <w:tcW w:w="130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020E4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020E41">
              <w:instrText xml:space="preserve"> FORMTEXT </w:instrText>
            </w:r>
            <w:r w:rsidRPr="00020E41">
              <w:fldChar w:fldCharType="separate"/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fldChar w:fldCharType="end"/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1D002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1D0028">
              <w:instrText xml:space="preserve"> FORMTEXT </w:instrText>
            </w:r>
            <w:r w:rsidRPr="001D0028">
              <w:fldChar w:fldCharType="separate"/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fldChar w:fldCharType="end"/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7B33B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7B33BF">
              <w:instrText xml:space="preserve"> FORMTEXT </w:instrText>
            </w:r>
            <w:r w:rsidRPr="007B33BF">
              <w:fldChar w:fldCharType="separate"/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fldChar w:fldCharType="end"/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CA4B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CA4B7F">
              <w:instrText xml:space="preserve"> FORMTEXT </w:instrText>
            </w:r>
            <w:r w:rsidRPr="00CA4B7F">
              <w:fldChar w:fldCharType="separate"/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fldChar w:fldCharType="end"/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6B3BB1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B3BB1">
              <w:instrText xml:space="preserve"> FORMTEXT </w:instrText>
            </w:r>
            <w:r w:rsidRPr="006B3BB1">
              <w:fldChar w:fldCharType="separate"/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fldChar w:fldCharType="end"/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5A691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5A6916">
              <w:instrText xml:space="preserve"> FORMTEXT </w:instrText>
            </w:r>
            <w:r w:rsidRPr="005A6916">
              <w:fldChar w:fldCharType="separate"/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fldChar w:fldCharType="end"/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924AE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24AEA">
              <w:instrText xml:space="preserve"> FORMTEXT </w:instrText>
            </w:r>
            <w:r w:rsidRPr="00924AEA">
              <w:fldChar w:fldCharType="separate"/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fldChar w:fldCharType="end"/>
            </w:r>
          </w:p>
        </w:tc>
        <w:tc>
          <w:tcPr>
            <w:tcW w:w="1101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924AE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24AEA">
              <w:instrText xml:space="preserve"> FORMTEXT </w:instrText>
            </w:r>
            <w:r w:rsidRPr="00924AEA">
              <w:fldChar w:fldCharType="separate"/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fldChar w:fldCharType="end"/>
            </w:r>
          </w:p>
        </w:tc>
      </w:tr>
      <w:tr w:rsidR="005B03F4" w:rsidTr="00D47C54">
        <w:tc>
          <w:tcPr>
            <w:tcW w:w="130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020E4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020E41">
              <w:instrText xml:space="preserve"> FORMTEXT </w:instrText>
            </w:r>
            <w:r w:rsidRPr="00020E41">
              <w:fldChar w:fldCharType="separate"/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fldChar w:fldCharType="end"/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1D002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1D0028">
              <w:instrText xml:space="preserve"> FORMTEXT </w:instrText>
            </w:r>
            <w:r w:rsidRPr="001D0028">
              <w:fldChar w:fldCharType="separate"/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fldChar w:fldCharType="end"/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7B33B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7B33BF">
              <w:instrText xml:space="preserve"> FORMTEXT </w:instrText>
            </w:r>
            <w:r w:rsidRPr="007B33BF">
              <w:fldChar w:fldCharType="separate"/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fldChar w:fldCharType="end"/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CA4B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CA4B7F">
              <w:instrText xml:space="preserve"> FORMTEXT </w:instrText>
            </w:r>
            <w:r w:rsidRPr="00CA4B7F">
              <w:fldChar w:fldCharType="separate"/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fldChar w:fldCharType="end"/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6B3BB1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B3BB1">
              <w:instrText xml:space="preserve"> FORMTEXT </w:instrText>
            </w:r>
            <w:r w:rsidRPr="006B3BB1">
              <w:fldChar w:fldCharType="separate"/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fldChar w:fldCharType="end"/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5A691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5A6916">
              <w:instrText xml:space="preserve"> FORMTEXT </w:instrText>
            </w:r>
            <w:r w:rsidRPr="005A6916">
              <w:fldChar w:fldCharType="separate"/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fldChar w:fldCharType="end"/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924AE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24AEA">
              <w:instrText xml:space="preserve"> FORMTEXT </w:instrText>
            </w:r>
            <w:r w:rsidRPr="00924AEA">
              <w:fldChar w:fldCharType="separate"/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fldChar w:fldCharType="end"/>
            </w:r>
          </w:p>
        </w:tc>
        <w:tc>
          <w:tcPr>
            <w:tcW w:w="1101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924AE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24AEA">
              <w:instrText xml:space="preserve"> FORMTEXT </w:instrText>
            </w:r>
            <w:r w:rsidRPr="00924AEA">
              <w:fldChar w:fldCharType="separate"/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fldChar w:fldCharType="end"/>
            </w:r>
          </w:p>
        </w:tc>
      </w:tr>
      <w:tr w:rsidR="005B03F4" w:rsidTr="00D47C54">
        <w:tc>
          <w:tcPr>
            <w:tcW w:w="130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020E4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020E41">
              <w:instrText xml:space="preserve"> FORMTEXT </w:instrText>
            </w:r>
            <w:r w:rsidRPr="00020E41">
              <w:fldChar w:fldCharType="separate"/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fldChar w:fldCharType="end"/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1D002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1D0028">
              <w:instrText xml:space="preserve"> FORMTEXT </w:instrText>
            </w:r>
            <w:r w:rsidRPr="001D0028">
              <w:fldChar w:fldCharType="separate"/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fldChar w:fldCharType="end"/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7B33B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7B33BF">
              <w:instrText xml:space="preserve"> FORMTEXT </w:instrText>
            </w:r>
            <w:r w:rsidRPr="007B33BF">
              <w:fldChar w:fldCharType="separate"/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fldChar w:fldCharType="end"/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CA4B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CA4B7F">
              <w:instrText xml:space="preserve"> FORMTEXT </w:instrText>
            </w:r>
            <w:r w:rsidRPr="00CA4B7F">
              <w:fldChar w:fldCharType="separate"/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fldChar w:fldCharType="end"/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6B3BB1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B3BB1">
              <w:instrText xml:space="preserve"> FORMTEXT </w:instrText>
            </w:r>
            <w:r w:rsidRPr="006B3BB1">
              <w:fldChar w:fldCharType="separate"/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fldChar w:fldCharType="end"/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5A691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5A6916">
              <w:instrText xml:space="preserve"> FORMTEXT </w:instrText>
            </w:r>
            <w:r w:rsidRPr="005A6916">
              <w:fldChar w:fldCharType="separate"/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fldChar w:fldCharType="end"/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924AE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24AEA">
              <w:instrText xml:space="preserve"> FORMTEXT </w:instrText>
            </w:r>
            <w:r w:rsidRPr="00924AEA">
              <w:fldChar w:fldCharType="separate"/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fldChar w:fldCharType="end"/>
            </w:r>
          </w:p>
        </w:tc>
        <w:tc>
          <w:tcPr>
            <w:tcW w:w="1101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924AE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24AEA">
              <w:instrText xml:space="preserve"> FORMTEXT </w:instrText>
            </w:r>
            <w:r w:rsidRPr="00924AEA">
              <w:fldChar w:fldCharType="separate"/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fldChar w:fldCharType="end"/>
            </w:r>
          </w:p>
        </w:tc>
      </w:tr>
      <w:bookmarkStart w:id="59" w:name="_GoBack"/>
      <w:bookmarkEnd w:id="59"/>
      <w:tr w:rsidR="005B03F4" w:rsidTr="00D47C54">
        <w:tc>
          <w:tcPr>
            <w:tcW w:w="130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020E4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020E41">
              <w:instrText xml:space="preserve"> FORMTEXT </w:instrText>
            </w:r>
            <w:r w:rsidRPr="00020E41">
              <w:fldChar w:fldCharType="separate"/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fldChar w:fldCharType="end"/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1D002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1D0028">
              <w:instrText xml:space="preserve"> FORMTEXT </w:instrText>
            </w:r>
            <w:r w:rsidRPr="001D0028">
              <w:fldChar w:fldCharType="separate"/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fldChar w:fldCharType="end"/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7B33B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7B33BF">
              <w:instrText xml:space="preserve"> FORMTEXT </w:instrText>
            </w:r>
            <w:r w:rsidRPr="007B33BF">
              <w:fldChar w:fldCharType="separate"/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fldChar w:fldCharType="end"/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CA4B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CA4B7F">
              <w:instrText xml:space="preserve"> FORMTEXT </w:instrText>
            </w:r>
            <w:r w:rsidRPr="00CA4B7F">
              <w:fldChar w:fldCharType="separate"/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fldChar w:fldCharType="end"/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6B3BB1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B3BB1">
              <w:instrText xml:space="preserve"> FORMTEXT </w:instrText>
            </w:r>
            <w:r w:rsidRPr="006B3BB1">
              <w:fldChar w:fldCharType="separate"/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fldChar w:fldCharType="end"/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5A691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5A6916">
              <w:instrText xml:space="preserve"> FORMTEXT </w:instrText>
            </w:r>
            <w:r w:rsidRPr="005A6916">
              <w:fldChar w:fldCharType="separate"/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fldChar w:fldCharType="end"/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924AE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24AEA">
              <w:instrText xml:space="preserve"> FORMTEXT </w:instrText>
            </w:r>
            <w:r w:rsidRPr="00924AEA">
              <w:fldChar w:fldCharType="separate"/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fldChar w:fldCharType="end"/>
            </w:r>
          </w:p>
        </w:tc>
        <w:tc>
          <w:tcPr>
            <w:tcW w:w="1101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924AE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24AEA">
              <w:instrText xml:space="preserve"> FORMTEXT </w:instrText>
            </w:r>
            <w:r w:rsidRPr="00924AEA">
              <w:fldChar w:fldCharType="separate"/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fldChar w:fldCharType="end"/>
            </w:r>
          </w:p>
        </w:tc>
      </w:tr>
      <w:tr w:rsidR="005B03F4" w:rsidTr="00D47C54">
        <w:tc>
          <w:tcPr>
            <w:tcW w:w="130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020E4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020E41">
              <w:instrText xml:space="preserve"> FORMTEXT </w:instrText>
            </w:r>
            <w:r w:rsidRPr="00020E41">
              <w:fldChar w:fldCharType="separate"/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fldChar w:fldCharType="end"/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1D002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1D0028">
              <w:instrText xml:space="preserve"> FORMTEXT </w:instrText>
            </w:r>
            <w:r w:rsidRPr="001D0028">
              <w:fldChar w:fldCharType="separate"/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fldChar w:fldCharType="end"/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7B33B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7B33BF">
              <w:instrText xml:space="preserve"> FORMTEXT </w:instrText>
            </w:r>
            <w:r w:rsidRPr="007B33BF">
              <w:fldChar w:fldCharType="separate"/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fldChar w:fldCharType="end"/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CA4B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CA4B7F">
              <w:instrText xml:space="preserve"> FORMTEXT </w:instrText>
            </w:r>
            <w:r w:rsidRPr="00CA4B7F">
              <w:fldChar w:fldCharType="separate"/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fldChar w:fldCharType="end"/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6B3BB1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B3BB1">
              <w:instrText xml:space="preserve"> FORMTEXT </w:instrText>
            </w:r>
            <w:r w:rsidRPr="006B3BB1">
              <w:fldChar w:fldCharType="separate"/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fldChar w:fldCharType="end"/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5A691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5A6916">
              <w:instrText xml:space="preserve"> FORMTEXT </w:instrText>
            </w:r>
            <w:r w:rsidRPr="005A6916">
              <w:fldChar w:fldCharType="separate"/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fldChar w:fldCharType="end"/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924AE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24AEA">
              <w:instrText xml:space="preserve"> FORMTEXT </w:instrText>
            </w:r>
            <w:r w:rsidRPr="00924AEA">
              <w:fldChar w:fldCharType="separate"/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fldChar w:fldCharType="end"/>
            </w:r>
          </w:p>
        </w:tc>
        <w:tc>
          <w:tcPr>
            <w:tcW w:w="1101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924AE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24AEA">
              <w:instrText xml:space="preserve"> FORMTEXT </w:instrText>
            </w:r>
            <w:r w:rsidRPr="00924AEA">
              <w:fldChar w:fldCharType="separate"/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fldChar w:fldCharType="end"/>
            </w:r>
          </w:p>
        </w:tc>
      </w:tr>
      <w:tr w:rsidR="005B03F4" w:rsidTr="00D47C54">
        <w:tc>
          <w:tcPr>
            <w:tcW w:w="130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020E4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020E41">
              <w:instrText xml:space="preserve"> FORMTEXT </w:instrText>
            </w:r>
            <w:r w:rsidRPr="00020E41">
              <w:fldChar w:fldCharType="separate"/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fldChar w:fldCharType="end"/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1D002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1D0028">
              <w:instrText xml:space="preserve"> FORMTEXT </w:instrText>
            </w:r>
            <w:r w:rsidRPr="001D0028">
              <w:fldChar w:fldCharType="separate"/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fldChar w:fldCharType="end"/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7B33B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7B33BF">
              <w:instrText xml:space="preserve"> FORMTEXT </w:instrText>
            </w:r>
            <w:r w:rsidRPr="007B33BF">
              <w:fldChar w:fldCharType="separate"/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fldChar w:fldCharType="end"/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CA4B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CA4B7F">
              <w:instrText xml:space="preserve"> FORMTEXT </w:instrText>
            </w:r>
            <w:r w:rsidRPr="00CA4B7F">
              <w:fldChar w:fldCharType="separate"/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fldChar w:fldCharType="end"/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6B3BB1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B3BB1">
              <w:instrText xml:space="preserve"> FORMTEXT </w:instrText>
            </w:r>
            <w:r w:rsidRPr="006B3BB1">
              <w:fldChar w:fldCharType="separate"/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fldChar w:fldCharType="end"/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5A691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5A6916">
              <w:instrText xml:space="preserve"> FORMTEXT </w:instrText>
            </w:r>
            <w:r w:rsidRPr="005A6916">
              <w:fldChar w:fldCharType="separate"/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fldChar w:fldCharType="end"/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924AE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24AEA">
              <w:instrText xml:space="preserve"> FORMTEXT </w:instrText>
            </w:r>
            <w:r w:rsidRPr="00924AEA">
              <w:fldChar w:fldCharType="separate"/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fldChar w:fldCharType="end"/>
            </w:r>
          </w:p>
        </w:tc>
        <w:tc>
          <w:tcPr>
            <w:tcW w:w="1101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924AE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24AEA">
              <w:instrText xml:space="preserve"> FORMTEXT </w:instrText>
            </w:r>
            <w:r w:rsidRPr="00924AEA">
              <w:fldChar w:fldCharType="separate"/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fldChar w:fldCharType="end"/>
            </w:r>
          </w:p>
        </w:tc>
      </w:tr>
      <w:tr w:rsidR="005B03F4" w:rsidTr="00D47C54">
        <w:tc>
          <w:tcPr>
            <w:tcW w:w="130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020E4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020E41">
              <w:instrText xml:space="preserve"> FORMTEXT </w:instrText>
            </w:r>
            <w:r w:rsidRPr="00020E41">
              <w:fldChar w:fldCharType="separate"/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fldChar w:fldCharType="end"/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1D002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1D0028">
              <w:instrText xml:space="preserve"> FORMTEXT </w:instrText>
            </w:r>
            <w:r w:rsidRPr="001D0028">
              <w:fldChar w:fldCharType="separate"/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fldChar w:fldCharType="end"/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7B33B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7B33BF">
              <w:instrText xml:space="preserve"> FORMTEXT </w:instrText>
            </w:r>
            <w:r w:rsidRPr="007B33BF">
              <w:fldChar w:fldCharType="separate"/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fldChar w:fldCharType="end"/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CA4B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CA4B7F">
              <w:instrText xml:space="preserve"> FORMTEXT </w:instrText>
            </w:r>
            <w:r w:rsidRPr="00CA4B7F">
              <w:fldChar w:fldCharType="separate"/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fldChar w:fldCharType="end"/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6B3BB1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B3BB1">
              <w:instrText xml:space="preserve"> FORMTEXT </w:instrText>
            </w:r>
            <w:r w:rsidRPr="006B3BB1">
              <w:fldChar w:fldCharType="separate"/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fldChar w:fldCharType="end"/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5A691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5A6916">
              <w:instrText xml:space="preserve"> FORMTEXT </w:instrText>
            </w:r>
            <w:r w:rsidRPr="005A6916">
              <w:fldChar w:fldCharType="separate"/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fldChar w:fldCharType="end"/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924AE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24AEA">
              <w:instrText xml:space="preserve"> FORMTEXT </w:instrText>
            </w:r>
            <w:r w:rsidRPr="00924AEA">
              <w:fldChar w:fldCharType="separate"/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fldChar w:fldCharType="end"/>
            </w:r>
          </w:p>
        </w:tc>
        <w:tc>
          <w:tcPr>
            <w:tcW w:w="1101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924AE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24AEA">
              <w:instrText xml:space="preserve"> FORMTEXT </w:instrText>
            </w:r>
            <w:r w:rsidRPr="00924AEA">
              <w:fldChar w:fldCharType="separate"/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fldChar w:fldCharType="end"/>
            </w:r>
          </w:p>
        </w:tc>
      </w:tr>
      <w:tr w:rsidR="005B03F4" w:rsidTr="00D47C54">
        <w:tc>
          <w:tcPr>
            <w:tcW w:w="130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020E4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020E41">
              <w:instrText xml:space="preserve"> FORMTEXT </w:instrText>
            </w:r>
            <w:r w:rsidRPr="00020E41">
              <w:fldChar w:fldCharType="separate"/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fldChar w:fldCharType="end"/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1D002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1D0028">
              <w:instrText xml:space="preserve"> FORMTEXT </w:instrText>
            </w:r>
            <w:r w:rsidRPr="001D0028">
              <w:fldChar w:fldCharType="separate"/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fldChar w:fldCharType="end"/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7B33B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7B33BF">
              <w:instrText xml:space="preserve"> FORMTEXT </w:instrText>
            </w:r>
            <w:r w:rsidRPr="007B33BF">
              <w:fldChar w:fldCharType="separate"/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fldChar w:fldCharType="end"/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CA4B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CA4B7F">
              <w:instrText xml:space="preserve"> FORMTEXT </w:instrText>
            </w:r>
            <w:r w:rsidRPr="00CA4B7F">
              <w:fldChar w:fldCharType="separate"/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fldChar w:fldCharType="end"/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6B3BB1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B3BB1">
              <w:instrText xml:space="preserve"> FORMTEXT </w:instrText>
            </w:r>
            <w:r w:rsidRPr="006B3BB1">
              <w:fldChar w:fldCharType="separate"/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fldChar w:fldCharType="end"/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5A691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5A6916">
              <w:instrText xml:space="preserve"> FORMTEXT </w:instrText>
            </w:r>
            <w:r w:rsidRPr="005A6916">
              <w:fldChar w:fldCharType="separate"/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fldChar w:fldCharType="end"/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924AE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24AEA">
              <w:instrText xml:space="preserve"> FORMTEXT </w:instrText>
            </w:r>
            <w:r w:rsidRPr="00924AEA">
              <w:fldChar w:fldCharType="separate"/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fldChar w:fldCharType="end"/>
            </w:r>
          </w:p>
        </w:tc>
        <w:tc>
          <w:tcPr>
            <w:tcW w:w="1101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924AE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24AEA">
              <w:instrText xml:space="preserve"> FORMTEXT </w:instrText>
            </w:r>
            <w:r w:rsidRPr="00924AEA">
              <w:fldChar w:fldCharType="separate"/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fldChar w:fldCharType="end"/>
            </w:r>
          </w:p>
        </w:tc>
      </w:tr>
      <w:tr w:rsidR="005B03F4" w:rsidTr="00D47C54">
        <w:tc>
          <w:tcPr>
            <w:tcW w:w="130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020E4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020E41">
              <w:instrText xml:space="preserve"> FORMTEXT </w:instrText>
            </w:r>
            <w:r w:rsidRPr="00020E41">
              <w:fldChar w:fldCharType="separate"/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fldChar w:fldCharType="end"/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1D002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1D0028">
              <w:instrText xml:space="preserve"> FORMTEXT </w:instrText>
            </w:r>
            <w:r w:rsidRPr="001D0028">
              <w:fldChar w:fldCharType="separate"/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fldChar w:fldCharType="end"/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7B33B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7B33BF">
              <w:instrText xml:space="preserve"> FORMTEXT </w:instrText>
            </w:r>
            <w:r w:rsidRPr="007B33BF">
              <w:fldChar w:fldCharType="separate"/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fldChar w:fldCharType="end"/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CA4B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CA4B7F">
              <w:instrText xml:space="preserve"> FORMTEXT </w:instrText>
            </w:r>
            <w:r w:rsidRPr="00CA4B7F">
              <w:fldChar w:fldCharType="separate"/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fldChar w:fldCharType="end"/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6B3BB1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B3BB1">
              <w:instrText xml:space="preserve"> FORMTEXT </w:instrText>
            </w:r>
            <w:r w:rsidRPr="006B3BB1">
              <w:fldChar w:fldCharType="separate"/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fldChar w:fldCharType="end"/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5A691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5A6916">
              <w:instrText xml:space="preserve"> FORMTEXT </w:instrText>
            </w:r>
            <w:r w:rsidRPr="005A6916">
              <w:fldChar w:fldCharType="separate"/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fldChar w:fldCharType="end"/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924AE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24AEA">
              <w:instrText xml:space="preserve"> FORMTEXT </w:instrText>
            </w:r>
            <w:r w:rsidRPr="00924AEA">
              <w:fldChar w:fldCharType="separate"/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fldChar w:fldCharType="end"/>
            </w:r>
          </w:p>
        </w:tc>
        <w:tc>
          <w:tcPr>
            <w:tcW w:w="1101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924AE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24AEA">
              <w:instrText xml:space="preserve"> FORMTEXT </w:instrText>
            </w:r>
            <w:r w:rsidRPr="00924AEA">
              <w:fldChar w:fldCharType="separate"/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fldChar w:fldCharType="end"/>
            </w:r>
          </w:p>
        </w:tc>
      </w:tr>
      <w:tr w:rsidR="005B03F4" w:rsidTr="00D47C54">
        <w:tc>
          <w:tcPr>
            <w:tcW w:w="130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020E4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020E41">
              <w:instrText xml:space="preserve"> FORMTEXT </w:instrText>
            </w:r>
            <w:r w:rsidRPr="00020E41">
              <w:fldChar w:fldCharType="separate"/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fldChar w:fldCharType="end"/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1D002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1D0028">
              <w:instrText xml:space="preserve"> FORMTEXT </w:instrText>
            </w:r>
            <w:r w:rsidRPr="001D0028">
              <w:fldChar w:fldCharType="separate"/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fldChar w:fldCharType="end"/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7B33B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7B33BF">
              <w:instrText xml:space="preserve"> FORMTEXT </w:instrText>
            </w:r>
            <w:r w:rsidRPr="007B33BF">
              <w:fldChar w:fldCharType="separate"/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fldChar w:fldCharType="end"/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CA4B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CA4B7F">
              <w:instrText xml:space="preserve"> FORMTEXT </w:instrText>
            </w:r>
            <w:r w:rsidRPr="00CA4B7F">
              <w:fldChar w:fldCharType="separate"/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fldChar w:fldCharType="end"/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6B3BB1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B3BB1">
              <w:instrText xml:space="preserve"> FORMTEXT </w:instrText>
            </w:r>
            <w:r w:rsidRPr="006B3BB1">
              <w:fldChar w:fldCharType="separate"/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rPr>
                <w:rFonts w:cs="Arial"/>
                <w:noProof/>
              </w:rPr>
              <w:t> </w:t>
            </w:r>
            <w:r w:rsidRPr="006B3BB1">
              <w:fldChar w:fldCharType="end"/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5A691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5A6916">
              <w:instrText xml:space="preserve"> FORMTEXT </w:instrText>
            </w:r>
            <w:r w:rsidRPr="005A6916">
              <w:fldChar w:fldCharType="separate"/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fldChar w:fldCharType="end"/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924AE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24AEA">
              <w:instrText xml:space="preserve"> FORMTEXT </w:instrText>
            </w:r>
            <w:r w:rsidRPr="00924AEA">
              <w:fldChar w:fldCharType="separate"/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fldChar w:fldCharType="end"/>
            </w:r>
          </w:p>
        </w:tc>
        <w:tc>
          <w:tcPr>
            <w:tcW w:w="1101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924AE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24AEA">
              <w:instrText xml:space="preserve"> FORMTEXT </w:instrText>
            </w:r>
            <w:r w:rsidRPr="00924AEA">
              <w:fldChar w:fldCharType="separate"/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fldChar w:fldCharType="end"/>
            </w:r>
          </w:p>
        </w:tc>
      </w:tr>
      <w:tr w:rsidR="005B03F4" w:rsidTr="00D47C54">
        <w:tc>
          <w:tcPr>
            <w:tcW w:w="130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020E4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020E41">
              <w:instrText xml:space="preserve"> FORMTEXT </w:instrText>
            </w:r>
            <w:r w:rsidRPr="00020E41">
              <w:fldChar w:fldCharType="separate"/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fldChar w:fldCharType="end"/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1D002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1D0028">
              <w:instrText xml:space="preserve"> FORMTEXT </w:instrText>
            </w:r>
            <w:r w:rsidRPr="001D0028">
              <w:fldChar w:fldCharType="separate"/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fldChar w:fldCharType="end"/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7B33B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7B33BF">
              <w:instrText xml:space="preserve"> FORMTEXT </w:instrText>
            </w:r>
            <w:r w:rsidRPr="007B33BF">
              <w:fldChar w:fldCharType="separate"/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fldChar w:fldCharType="end"/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CA4B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CA4B7F">
              <w:instrText xml:space="preserve"> FORMTEXT </w:instrText>
            </w:r>
            <w:r w:rsidRPr="00CA4B7F">
              <w:fldChar w:fldCharType="separate"/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rPr>
                <w:rFonts w:cs="Arial"/>
                <w:noProof/>
              </w:rPr>
              <w:t> </w:t>
            </w:r>
            <w:r w:rsidRPr="00CA4B7F">
              <w:fldChar w:fldCharType="end"/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924AE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24AEA">
              <w:instrText xml:space="preserve"> FORMTEXT </w:instrText>
            </w:r>
            <w:r w:rsidRPr="00924AEA">
              <w:fldChar w:fldCharType="separate"/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fldChar w:fldCharType="end"/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5A691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5A6916">
              <w:instrText xml:space="preserve"> FORMTEXT </w:instrText>
            </w:r>
            <w:r w:rsidRPr="005A6916">
              <w:fldChar w:fldCharType="separate"/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fldChar w:fldCharType="end"/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924AE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24AEA">
              <w:instrText xml:space="preserve"> FORMTEXT </w:instrText>
            </w:r>
            <w:r w:rsidRPr="00924AEA">
              <w:fldChar w:fldCharType="separate"/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fldChar w:fldCharType="end"/>
            </w:r>
          </w:p>
        </w:tc>
        <w:tc>
          <w:tcPr>
            <w:tcW w:w="1101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924AE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24AEA">
              <w:instrText xml:space="preserve"> FORMTEXT </w:instrText>
            </w:r>
            <w:r w:rsidRPr="00924AEA">
              <w:fldChar w:fldCharType="separate"/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fldChar w:fldCharType="end"/>
            </w:r>
          </w:p>
        </w:tc>
      </w:tr>
      <w:tr w:rsidR="005B03F4" w:rsidTr="00D47C54">
        <w:tc>
          <w:tcPr>
            <w:tcW w:w="130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020E4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020E41">
              <w:instrText xml:space="preserve"> FORMTEXT </w:instrText>
            </w:r>
            <w:r w:rsidRPr="00020E41">
              <w:fldChar w:fldCharType="separate"/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rPr>
                <w:rFonts w:cs="Arial"/>
                <w:noProof/>
              </w:rPr>
              <w:t> </w:t>
            </w:r>
            <w:r w:rsidRPr="00020E41">
              <w:fldChar w:fldCharType="end"/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1D002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1D0028">
              <w:instrText xml:space="preserve"> FORMTEXT </w:instrText>
            </w:r>
            <w:r w:rsidRPr="001D0028">
              <w:fldChar w:fldCharType="separate"/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rPr>
                <w:rFonts w:cs="Arial"/>
                <w:noProof/>
              </w:rPr>
              <w:t> </w:t>
            </w:r>
            <w:r w:rsidRPr="001D0028">
              <w:fldChar w:fldCharType="end"/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7B33B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7B33BF">
              <w:instrText xml:space="preserve"> FORMTEXT </w:instrText>
            </w:r>
            <w:r w:rsidRPr="007B33BF">
              <w:fldChar w:fldCharType="separate"/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rPr>
                <w:rFonts w:cs="Arial"/>
                <w:noProof/>
              </w:rPr>
              <w:t> </w:t>
            </w:r>
            <w:r w:rsidRPr="007B33BF">
              <w:fldChar w:fldCharType="end"/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4C43A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4C43AE">
              <w:instrText xml:space="preserve"> FORMTEXT </w:instrText>
            </w:r>
            <w:r w:rsidRPr="004C43AE">
              <w:fldChar w:fldCharType="separate"/>
            </w:r>
            <w:r w:rsidRPr="004C43AE">
              <w:rPr>
                <w:rFonts w:cs="Arial"/>
                <w:noProof/>
              </w:rPr>
              <w:t> </w:t>
            </w:r>
            <w:r w:rsidRPr="004C43AE">
              <w:rPr>
                <w:rFonts w:cs="Arial"/>
                <w:noProof/>
              </w:rPr>
              <w:t> </w:t>
            </w:r>
            <w:r w:rsidRPr="004C43AE">
              <w:rPr>
                <w:rFonts w:cs="Arial"/>
                <w:noProof/>
              </w:rPr>
              <w:t> </w:t>
            </w:r>
            <w:r w:rsidRPr="004C43AE">
              <w:rPr>
                <w:rFonts w:cs="Arial"/>
                <w:noProof/>
              </w:rPr>
              <w:t> </w:t>
            </w:r>
            <w:r w:rsidRPr="004C43AE">
              <w:rPr>
                <w:rFonts w:cs="Arial"/>
                <w:noProof/>
              </w:rPr>
              <w:t> </w:t>
            </w:r>
            <w:r w:rsidRPr="004C43AE">
              <w:fldChar w:fldCharType="end"/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924AE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24AEA">
              <w:instrText xml:space="preserve"> FORMTEXT </w:instrText>
            </w:r>
            <w:r w:rsidRPr="00924AEA">
              <w:fldChar w:fldCharType="separate"/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fldChar w:fldCharType="end"/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5A691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5A6916">
              <w:instrText xml:space="preserve"> FORMTEXT </w:instrText>
            </w:r>
            <w:r w:rsidRPr="005A6916">
              <w:fldChar w:fldCharType="separate"/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rPr>
                <w:rFonts w:cs="Arial"/>
                <w:noProof/>
              </w:rPr>
              <w:t> </w:t>
            </w:r>
            <w:r w:rsidRPr="005A6916">
              <w:fldChar w:fldCharType="end"/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924AE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24AEA">
              <w:instrText xml:space="preserve"> FORMTEXT </w:instrText>
            </w:r>
            <w:r w:rsidRPr="00924AEA">
              <w:fldChar w:fldCharType="separate"/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fldChar w:fldCharType="end"/>
            </w:r>
          </w:p>
        </w:tc>
        <w:tc>
          <w:tcPr>
            <w:tcW w:w="1101" w:type="dxa"/>
            <w:tcMar>
              <w:left w:w="28" w:type="dxa"/>
              <w:right w:w="28" w:type="dxa"/>
            </w:tcMar>
          </w:tcPr>
          <w:p w:rsidR="005B03F4" w:rsidRDefault="005B03F4" w:rsidP="00323DE7">
            <w:pPr>
              <w:pStyle w:val="TabZelle"/>
            </w:pPr>
            <w:r w:rsidRPr="00924AE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24AEA">
              <w:instrText xml:space="preserve"> FORMTEXT </w:instrText>
            </w:r>
            <w:r w:rsidRPr="00924AEA">
              <w:fldChar w:fldCharType="separate"/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rPr>
                <w:rFonts w:cs="Arial"/>
                <w:noProof/>
              </w:rPr>
              <w:t> </w:t>
            </w:r>
            <w:r w:rsidRPr="00924AEA">
              <w:fldChar w:fldCharType="end"/>
            </w:r>
          </w:p>
        </w:tc>
      </w:tr>
      <w:tr w:rsidR="005B03F4" w:rsidTr="005B03F4">
        <w:tc>
          <w:tcPr>
            <w:tcW w:w="9209" w:type="dxa"/>
            <w:gridSpan w:val="8"/>
            <w:tcMar>
              <w:left w:w="28" w:type="dxa"/>
              <w:right w:w="28" w:type="dxa"/>
            </w:tcMar>
          </w:tcPr>
          <w:p w:rsidR="005B03F4" w:rsidRPr="001F452B" w:rsidRDefault="00877B76" w:rsidP="005B03F4">
            <w:pPr>
              <w:pStyle w:val="TabZelle"/>
            </w:pPr>
            <w:r>
              <w:rPr>
                <w:vertAlign w:val="superscript"/>
              </w:rPr>
              <w:t>(</w:t>
            </w:r>
            <w:r w:rsidR="005B03F4" w:rsidRPr="001F452B">
              <w:rPr>
                <w:vertAlign w:val="superscript"/>
              </w:rPr>
              <w:t>1</w:t>
            </w:r>
            <w:r>
              <w:rPr>
                <w:vertAlign w:val="superscript"/>
              </w:rPr>
              <w:t>)</w:t>
            </w:r>
            <w:r w:rsidR="005B03F4" w:rsidRPr="001F452B">
              <w:t xml:space="preserve"> Messwert ist durch den Betreiber gemäß den behördlichen Auflagen (Art und Häufigkeit der Untersuchung) mit den entsprechenden Messgeräten vor Ort zu bestimmen.</w:t>
            </w:r>
            <w:r w:rsidR="005B03F4" w:rsidRPr="001F452B">
              <w:br/>
            </w:r>
            <w:r w:rsidRPr="00877B76">
              <w:rPr>
                <w:vertAlign w:val="superscript"/>
              </w:rPr>
              <w:t>(</w:t>
            </w:r>
            <w:r w:rsidR="005B03F4">
              <w:rPr>
                <w:vertAlign w:val="superscript"/>
              </w:rPr>
              <w:t>2</w:t>
            </w:r>
            <w:r>
              <w:rPr>
                <w:vertAlign w:val="superscript"/>
              </w:rPr>
              <w:t>)</w:t>
            </w:r>
            <w:r w:rsidR="005B03F4" w:rsidRPr="001F452B">
              <w:t xml:space="preserve"> Entnahme der Abwasserprobe erfolgt durch einen zugelassenen Probenehmer gemäß den behördlichen Auflagen (Art und Häufigkeit der Untersuchung). Geräte zur Probenahme sind am Anlagenstandort bereitzuhalten.</w:t>
            </w:r>
            <w:r w:rsidR="005B03F4">
              <w:t xml:space="preserve"> Die Ergebnisse sind an den Betreiber zu übermitteln.</w:t>
            </w:r>
            <w:r w:rsidR="005B03F4" w:rsidRPr="001F452B">
              <w:br/>
            </w:r>
            <w:r w:rsidRPr="00877B76">
              <w:rPr>
                <w:vertAlign w:val="superscript"/>
              </w:rPr>
              <w:t>(</w:t>
            </w:r>
            <w:r w:rsidR="005B03F4" w:rsidRPr="001F53EE">
              <w:rPr>
                <w:vertAlign w:val="superscript"/>
              </w:rPr>
              <w:t>3</w:t>
            </w:r>
            <w:r>
              <w:rPr>
                <w:vertAlign w:val="superscript"/>
              </w:rPr>
              <w:t>)</w:t>
            </w:r>
            <w:r w:rsidR="005B03F4" w:rsidRPr="001F452B">
              <w:t xml:space="preserve"> </w:t>
            </w:r>
            <w:r w:rsidR="005B03F4">
              <w:t>Die Ergebnisse</w:t>
            </w:r>
            <w:r w:rsidR="005B03F4" w:rsidRPr="001F452B">
              <w:t xml:space="preserve"> sind vom Betreiber in vorliegende Tabelle zu übertragen.</w:t>
            </w:r>
          </w:p>
        </w:tc>
      </w:tr>
    </w:tbl>
    <w:p w:rsidR="005B03F4" w:rsidRDefault="005B03F4" w:rsidP="005B03F4">
      <w:r>
        <w:lastRenderedPageBreak/>
        <w:br w:type="page"/>
      </w:r>
    </w:p>
    <w:p w:rsidR="005B03F4" w:rsidRDefault="005B03F4" w:rsidP="005B03F4"/>
    <w:p w:rsidR="005B03F4" w:rsidRDefault="005B03F4" w:rsidP="005B03F4"/>
    <w:p w:rsidR="005B03F4" w:rsidRDefault="005B03F4" w:rsidP="005B03F4"/>
    <w:p w:rsidR="005B03F4" w:rsidRDefault="005B03F4" w:rsidP="005B03F4"/>
    <w:p w:rsidR="00691753" w:rsidRDefault="00691753" w:rsidP="005B03F4"/>
    <w:p w:rsidR="00691753" w:rsidRDefault="00691753" w:rsidP="005B03F4"/>
    <w:p w:rsidR="00691753" w:rsidRDefault="00691753" w:rsidP="005B03F4"/>
    <w:p w:rsidR="005B03F4" w:rsidRDefault="005B03F4" w:rsidP="005B03F4"/>
    <w:p w:rsidR="005B03F4" w:rsidRDefault="005B03F4" w:rsidP="005B03F4"/>
    <w:p w:rsidR="005B03F4" w:rsidRPr="00F95A7D" w:rsidRDefault="005B03F4" w:rsidP="005B03F4">
      <w:pPr>
        <w:pStyle w:val="TrennblattohneNum"/>
      </w:pPr>
      <w:bookmarkStart w:id="60" w:name="_Toc205024321"/>
      <w:bookmarkStart w:id="61" w:name="_Toc205025301"/>
      <w:bookmarkStart w:id="62" w:name="_Toc209584046"/>
      <w:r>
        <w:t>Bericht und Nachweis Laboranalysen</w:t>
      </w:r>
      <w:bookmarkEnd w:id="60"/>
      <w:bookmarkEnd w:id="61"/>
      <w:bookmarkEnd w:id="62"/>
    </w:p>
    <w:p w:rsidR="005B03F4" w:rsidRDefault="005B03F4" w:rsidP="005B03F4">
      <w:pPr>
        <w:pStyle w:val="berschrift1"/>
        <w:spacing w:after="120"/>
        <w:rPr>
          <w:color w:val="000000"/>
          <w:spacing w:val="3"/>
          <w:sz w:val="24"/>
        </w:rPr>
        <w:sectPr w:rsidR="005B03F4" w:rsidSect="005B03F4">
          <w:headerReference w:type="default" r:id="rId17"/>
          <w:pgSz w:w="11906" w:h="16838" w:code="9"/>
          <w:pgMar w:top="1418" w:right="1418" w:bottom="1134" w:left="1418" w:header="720" w:footer="720" w:gutter="0"/>
          <w:cols w:space="708"/>
          <w:docGrid w:linePitch="360"/>
        </w:sectPr>
      </w:pPr>
    </w:p>
    <w:p w:rsidR="005B03F4" w:rsidRPr="00F95A7D" w:rsidRDefault="005B03F4" w:rsidP="005B03F4">
      <w:pPr>
        <w:pStyle w:val="berschriftEbene2"/>
      </w:pPr>
      <w:bookmarkStart w:id="63" w:name="_Toc209584047"/>
      <w:r>
        <w:lastRenderedPageBreak/>
        <w:t>Nachweis Reinigungsmittel und Hilfsstoffe</w:t>
      </w:r>
      <w:r w:rsidR="00877B76">
        <w:rPr>
          <w:rStyle w:val="Funotenzeichen"/>
        </w:rPr>
        <w:footnoteReference w:customMarkFollows="1" w:id="21"/>
        <w:t>(1)</w:t>
      </w:r>
      <w:bookmarkEnd w:id="63"/>
    </w:p>
    <w:tbl>
      <w:tblPr>
        <w:tblW w:w="5141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42"/>
        <w:gridCol w:w="2095"/>
        <w:gridCol w:w="2460"/>
        <w:gridCol w:w="2418"/>
        <w:gridCol w:w="2146"/>
        <w:gridCol w:w="2682"/>
        <w:gridCol w:w="1921"/>
      </w:tblGrid>
      <w:tr w:rsidR="005B03F4" w:rsidRPr="00E776A0" w:rsidTr="00252479">
        <w:trPr>
          <w:trHeight w:hRule="exact" w:val="712"/>
        </w:trPr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B03F4" w:rsidRPr="0067611F" w:rsidRDefault="005B03F4" w:rsidP="0067611F">
            <w:pPr>
              <w:pStyle w:val="TabZelleUeber"/>
            </w:pPr>
            <w:r w:rsidRPr="0067611F">
              <w:t>Datum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B03F4" w:rsidRPr="0067611F" w:rsidRDefault="005B03F4" w:rsidP="0067611F">
            <w:pPr>
              <w:pStyle w:val="TabZelleUeber"/>
            </w:pPr>
            <w:r w:rsidRPr="0067611F">
              <w:t>Produkt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B03F4" w:rsidRPr="0067611F" w:rsidRDefault="005B03F4" w:rsidP="0067611F">
            <w:pPr>
              <w:pStyle w:val="TabZelleUeber"/>
            </w:pPr>
            <w:r w:rsidRPr="0067611F">
              <w:t>Hersteller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B03F4" w:rsidRPr="0067611F" w:rsidRDefault="005B03F4" w:rsidP="0067611F">
            <w:pPr>
              <w:pStyle w:val="TabZelleUeber"/>
            </w:pPr>
            <w:r w:rsidRPr="0067611F">
              <w:t>Verwendung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B03F4" w:rsidRPr="0067611F" w:rsidRDefault="005B03F4" w:rsidP="0067611F">
            <w:pPr>
              <w:pStyle w:val="TabZelleUeber"/>
            </w:pPr>
            <w:r w:rsidRPr="0067611F">
              <w:t>Max. zul. Dosierung (Herstellerangaben)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B03F4" w:rsidRPr="0067611F" w:rsidRDefault="005B03F4" w:rsidP="0067611F">
            <w:pPr>
              <w:pStyle w:val="TabZelleUeber"/>
            </w:pPr>
            <w:r w:rsidRPr="0067611F">
              <w:t>Bemerkungen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B03F4" w:rsidRPr="0067611F" w:rsidRDefault="005B03F4" w:rsidP="0067611F">
            <w:pPr>
              <w:pStyle w:val="TabZelleUeber"/>
            </w:pPr>
            <w:r w:rsidRPr="0067611F">
              <w:t>Unterschrift</w:t>
            </w:r>
          </w:p>
        </w:tc>
      </w:tr>
      <w:tr w:rsidR="005B03F4" w:rsidRPr="00E776A0" w:rsidTr="00252479">
        <w:trPr>
          <w:trHeight w:hRule="exact" w:val="317"/>
        </w:trPr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</w:tr>
      <w:tr w:rsidR="005B03F4" w:rsidRPr="00E776A0" w:rsidTr="00252479">
        <w:trPr>
          <w:trHeight w:hRule="exact" w:val="317"/>
        </w:trPr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</w:tr>
      <w:tr w:rsidR="005B03F4" w:rsidRPr="00E776A0" w:rsidTr="00252479">
        <w:trPr>
          <w:trHeight w:hRule="exact" w:val="317"/>
        </w:trPr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</w:tr>
      <w:tr w:rsidR="005B03F4" w:rsidRPr="00E776A0" w:rsidTr="00252479">
        <w:trPr>
          <w:trHeight w:hRule="exact" w:val="317"/>
        </w:trPr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</w:tr>
      <w:tr w:rsidR="005B03F4" w:rsidRPr="00E776A0" w:rsidTr="00252479">
        <w:trPr>
          <w:trHeight w:hRule="exact" w:val="317"/>
        </w:trPr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</w:tr>
      <w:tr w:rsidR="005B03F4" w:rsidRPr="00E776A0" w:rsidTr="00252479">
        <w:trPr>
          <w:trHeight w:hRule="exact" w:val="317"/>
        </w:trPr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</w:tr>
      <w:tr w:rsidR="005B03F4" w:rsidRPr="00E776A0" w:rsidTr="00252479">
        <w:trPr>
          <w:trHeight w:hRule="exact" w:val="317"/>
        </w:trPr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</w:tr>
      <w:tr w:rsidR="005B03F4" w:rsidRPr="00E776A0" w:rsidTr="00252479">
        <w:trPr>
          <w:trHeight w:hRule="exact" w:val="317"/>
        </w:trPr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</w:tr>
      <w:tr w:rsidR="005B03F4" w:rsidRPr="00E776A0" w:rsidTr="00252479">
        <w:trPr>
          <w:trHeight w:hRule="exact" w:val="317"/>
        </w:trPr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</w:tr>
      <w:tr w:rsidR="005B03F4" w:rsidRPr="00E776A0" w:rsidTr="00252479">
        <w:trPr>
          <w:trHeight w:hRule="exact" w:val="317"/>
        </w:trPr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</w:tr>
      <w:tr w:rsidR="005B03F4" w:rsidRPr="00E776A0" w:rsidTr="00252479">
        <w:trPr>
          <w:trHeight w:hRule="exact" w:val="326"/>
        </w:trPr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</w:tr>
      <w:tr w:rsidR="005B03F4" w:rsidRPr="00E776A0" w:rsidTr="00252479">
        <w:trPr>
          <w:trHeight w:hRule="exact" w:val="317"/>
        </w:trPr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</w:tr>
      <w:tr w:rsidR="005B03F4" w:rsidRPr="00E776A0" w:rsidTr="00252479">
        <w:trPr>
          <w:trHeight w:hRule="exact" w:val="317"/>
        </w:trPr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</w:tr>
      <w:tr w:rsidR="005B03F4" w:rsidRPr="00E776A0" w:rsidTr="00252479">
        <w:trPr>
          <w:trHeight w:hRule="exact" w:val="317"/>
        </w:trPr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</w:tr>
      <w:tr w:rsidR="005B03F4" w:rsidRPr="00E776A0" w:rsidTr="00252479">
        <w:trPr>
          <w:trHeight w:hRule="exact" w:val="317"/>
        </w:trPr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</w:tr>
      <w:tr w:rsidR="005B03F4" w:rsidRPr="00E776A0" w:rsidTr="00252479">
        <w:trPr>
          <w:trHeight w:hRule="exact" w:val="317"/>
        </w:trPr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</w:tr>
      <w:tr w:rsidR="005B03F4" w:rsidRPr="00E776A0" w:rsidTr="00252479">
        <w:trPr>
          <w:trHeight w:hRule="exact" w:val="317"/>
        </w:trPr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</w:tr>
      <w:tr w:rsidR="005B03F4" w:rsidRPr="00E776A0" w:rsidTr="00252479">
        <w:trPr>
          <w:trHeight w:hRule="exact" w:val="317"/>
        </w:trPr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3F4" w:rsidRPr="00E776A0" w:rsidRDefault="005B03F4" w:rsidP="0067611F">
            <w:pPr>
              <w:pStyle w:val="TabZelle"/>
            </w:pPr>
          </w:p>
        </w:tc>
      </w:tr>
    </w:tbl>
    <w:p w:rsidR="005B03F4" w:rsidRDefault="005B03F4" w:rsidP="005B03F4">
      <w:pPr>
        <w:pStyle w:val="FormatvorlageKomplexArial10ptNach6pt"/>
      </w:pPr>
    </w:p>
    <w:p w:rsidR="005B03F4" w:rsidRDefault="005B03F4" w:rsidP="005B03F4">
      <w:pPr>
        <w:pStyle w:val="FormatvorlageKomplexArial10ptNach6pt"/>
        <w:sectPr w:rsidR="005B03F4" w:rsidSect="005B03F4">
          <w:footnotePr>
            <w:numRestart w:val="eachPage"/>
          </w:footnotePr>
          <w:pgSz w:w="16838" w:h="11906" w:orient="landscape"/>
          <w:pgMar w:top="539" w:right="1134" w:bottom="1134" w:left="1134" w:header="709" w:footer="709" w:gutter="0"/>
          <w:cols w:space="708"/>
          <w:docGrid w:linePitch="360"/>
        </w:sectPr>
      </w:pPr>
    </w:p>
    <w:p w:rsidR="005B03F4" w:rsidRDefault="005B03F4" w:rsidP="005B03F4"/>
    <w:p w:rsidR="005B03F4" w:rsidRDefault="005B03F4" w:rsidP="005B03F4"/>
    <w:p w:rsidR="005B03F4" w:rsidRDefault="005B03F4" w:rsidP="005B03F4"/>
    <w:p w:rsidR="005B03F4" w:rsidRDefault="005B03F4" w:rsidP="005B03F4"/>
    <w:p w:rsidR="005B03F4" w:rsidRDefault="005B03F4" w:rsidP="005B03F4"/>
    <w:p w:rsidR="005B03F4" w:rsidRDefault="005B03F4" w:rsidP="005B03F4"/>
    <w:p w:rsidR="00691753" w:rsidRDefault="00691753" w:rsidP="005B03F4"/>
    <w:p w:rsidR="00691753" w:rsidRDefault="00691753" w:rsidP="005B03F4"/>
    <w:p w:rsidR="005B03F4" w:rsidRDefault="005B03F4" w:rsidP="005B03F4"/>
    <w:p w:rsidR="005B03F4" w:rsidRDefault="005B03F4" w:rsidP="005B03F4"/>
    <w:p w:rsidR="005B03F4" w:rsidRDefault="005B03F4" w:rsidP="0067611F">
      <w:pPr>
        <w:pStyle w:val="TrennblattohneNum"/>
      </w:pPr>
      <w:bookmarkStart w:id="64" w:name="_Toc205024323"/>
      <w:bookmarkStart w:id="65" w:name="_Toc205025303"/>
      <w:bookmarkStart w:id="66" w:name="_Toc209584048"/>
      <w:r>
        <w:t>Stoffdatenblätter für verwendete Reinigungsmittel und Hilfsstoffe</w:t>
      </w:r>
      <w:bookmarkEnd w:id="64"/>
      <w:bookmarkEnd w:id="65"/>
      <w:bookmarkEnd w:id="66"/>
    </w:p>
    <w:sectPr w:rsidR="005B03F4" w:rsidSect="005B03F4">
      <w:headerReference w:type="even" r:id="rId18"/>
      <w:headerReference w:type="default" r:id="rId19"/>
      <w:footnotePr>
        <w:numRestart w:val="eachPage"/>
      </w:footnotePr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7BE" w:rsidRDefault="006A07BE">
      <w:r>
        <w:separator/>
      </w:r>
    </w:p>
  </w:endnote>
  <w:endnote w:type="continuationSeparator" w:id="0">
    <w:p w:rsidR="006A07BE" w:rsidRDefault="006A0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 BT">
    <w:charset w:val="00"/>
    <w:family w:val="swiss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0"/>
      <w:gridCol w:w="3070"/>
      <w:gridCol w:w="3002"/>
    </w:tblGrid>
    <w:tr w:rsidR="00C42197" w:rsidTr="00263126">
      <w:tc>
        <w:tcPr>
          <w:tcW w:w="3070" w:type="dxa"/>
        </w:tcPr>
        <w:p w:rsidR="00C42197" w:rsidRDefault="00C42197" w:rsidP="00EA2228">
          <w:pPr>
            <w:pStyle w:val="Fuzeile"/>
          </w:pPr>
        </w:p>
      </w:tc>
      <w:tc>
        <w:tcPr>
          <w:tcW w:w="3070" w:type="dxa"/>
        </w:tcPr>
        <w:p w:rsidR="00C42197" w:rsidRDefault="00C42197" w:rsidP="00EA2228">
          <w:pPr>
            <w:pStyle w:val="Fuzeile"/>
          </w:pPr>
        </w:p>
      </w:tc>
      <w:tc>
        <w:tcPr>
          <w:tcW w:w="3002" w:type="dxa"/>
        </w:tcPr>
        <w:p w:rsidR="00C42197" w:rsidRDefault="00C42197" w:rsidP="00EA2228">
          <w:pPr>
            <w:pStyle w:val="Fuzeile"/>
            <w:jc w:val="right"/>
          </w:pPr>
          <w:r>
            <w:rPr>
              <w:snapToGrid w:val="0"/>
            </w:rPr>
            <w:t xml:space="preserve">Seite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>
            <w:rPr>
              <w:noProof/>
              <w:snapToGrid w:val="0"/>
            </w:rPr>
            <w:t>17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29</w:t>
          </w:r>
          <w:r>
            <w:rPr>
              <w:rStyle w:val="Seitenzahl"/>
            </w:rPr>
            <w:fldChar w:fldCharType="end"/>
          </w:r>
        </w:p>
      </w:tc>
    </w:tr>
  </w:tbl>
  <w:p w:rsidR="00C42197" w:rsidRPr="00DC12FE" w:rsidRDefault="00C42197">
    <w:pPr>
      <w:pStyle w:val="Fuzeile"/>
      <w:rPr>
        <w:rFonts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0"/>
      <w:gridCol w:w="3070"/>
      <w:gridCol w:w="3002"/>
    </w:tblGrid>
    <w:tr w:rsidR="006A07BE" w:rsidTr="00263126">
      <w:tc>
        <w:tcPr>
          <w:tcW w:w="3070" w:type="dxa"/>
        </w:tcPr>
        <w:p w:rsidR="006A07BE" w:rsidRDefault="006A07BE" w:rsidP="00EA2228">
          <w:pPr>
            <w:pStyle w:val="Fuzeile"/>
          </w:pPr>
        </w:p>
      </w:tc>
      <w:tc>
        <w:tcPr>
          <w:tcW w:w="3070" w:type="dxa"/>
        </w:tcPr>
        <w:p w:rsidR="006A07BE" w:rsidRDefault="006A07BE" w:rsidP="00EA2228">
          <w:pPr>
            <w:pStyle w:val="Fuzeile"/>
          </w:pPr>
        </w:p>
      </w:tc>
      <w:tc>
        <w:tcPr>
          <w:tcW w:w="3002" w:type="dxa"/>
        </w:tcPr>
        <w:p w:rsidR="006A07BE" w:rsidRDefault="006A07BE" w:rsidP="00EA2228">
          <w:pPr>
            <w:pStyle w:val="Fuzeile"/>
            <w:jc w:val="right"/>
          </w:pPr>
          <w:r>
            <w:rPr>
              <w:snapToGrid w:val="0"/>
            </w:rPr>
            <w:t xml:space="preserve">Seite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 w:rsidR="00C42197">
            <w:rPr>
              <w:noProof/>
              <w:snapToGrid w:val="0"/>
            </w:rPr>
            <w:t>28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C42197">
            <w:rPr>
              <w:rStyle w:val="Seitenzahl"/>
              <w:noProof/>
            </w:rPr>
            <w:t>29</w:t>
          </w:r>
          <w:r>
            <w:rPr>
              <w:rStyle w:val="Seitenzahl"/>
            </w:rPr>
            <w:fldChar w:fldCharType="end"/>
          </w:r>
        </w:p>
      </w:tc>
    </w:tr>
  </w:tbl>
  <w:p w:rsidR="006A07BE" w:rsidRPr="00DC12FE" w:rsidRDefault="006A07BE">
    <w:pPr>
      <w:pStyle w:val="Fuzeile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7BE" w:rsidRDefault="006A07BE">
      <w:r>
        <w:separator/>
      </w:r>
    </w:p>
  </w:footnote>
  <w:footnote w:type="continuationSeparator" w:id="0">
    <w:p w:rsidR="006A07BE" w:rsidRDefault="006A07BE">
      <w:r>
        <w:continuationSeparator/>
      </w:r>
    </w:p>
  </w:footnote>
  <w:footnote w:id="1">
    <w:p w:rsidR="006A07BE" w:rsidRDefault="006A07BE" w:rsidP="005B03F4">
      <w:pPr>
        <w:pStyle w:val="Fuzeile"/>
      </w:pPr>
      <w:r>
        <w:rPr>
          <w:rStyle w:val="Funotenzeichen"/>
        </w:rPr>
        <w:t>(1)</w:t>
      </w:r>
      <w:r>
        <w:t xml:space="preserve"> Das Inhaltsverzeichnis beschreibt den Maximalumfang des Betriebstagebuchs und ist im Bedarfsfall an den erforderlichen Inhalt anzupassen.</w:t>
      </w:r>
    </w:p>
  </w:footnote>
  <w:footnote w:id="2">
    <w:p w:rsidR="006A07BE" w:rsidRPr="00EA2228" w:rsidRDefault="006A07BE" w:rsidP="00EA2228">
      <w:pPr>
        <w:pStyle w:val="Fuzeile"/>
      </w:pPr>
      <w:r>
        <w:rPr>
          <w:rStyle w:val="Funotenzeichen"/>
        </w:rPr>
        <w:t>(1)</w:t>
      </w:r>
      <w:r>
        <w:t xml:space="preserve"> </w:t>
      </w:r>
      <w:r w:rsidRPr="00EA2228">
        <w:t>S Schlammfang, I Koaleszenzabscheider, II Schwerkraftabscheider (Benzinabscheider),</w:t>
      </w:r>
      <w:r>
        <w:br/>
      </w:r>
      <w:r w:rsidRPr="00EA2228">
        <w:t>P Probenahmeschacht, ESP Emulsionsspaltanlage</w:t>
      </w:r>
    </w:p>
  </w:footnote>
  <w:footnote w:id="3">
    <w:p w:rsidR="006A07BE" w:rsidRPr="00EA2228" w:rsidRDefault="006A07BE" w:rsidP="00EA2228">
      <w:pPr>
        <w:pStyle w:val="Fuzeile"/>
      </w:pPr>
      <w:r>
        <w:rPr>
          <w:rStyle w:val="Funotenzeichen"/>
        </w:rPr>
        <w:t>(2)</w:t>
      </w:r>
      <w:r w:rsidRPr="00EA2228">
        <w:t xml:space="preserve"> </w:t>
      </w:r>
      <w:r w:rsidRPr="00EA2228">
        <w:rPr>
          <w:szCs w:val="18"/>
        </w:rPr>
        <w:t>Bei monatlicher Eigenkontrolle</w:t>
      </w:r>
    </w:p>
  </w:footnote>
  <w:footnote w:id="4">
    <w:p w:rsidR="006A07BE" w:rsidRPr="00EA2228" w:rsidRDefault="006A07BE" w:rsidP="00EA2228">
      <w:pPr>
        <w:pStyle w:val="Fuzeile"/>
      </w:pPr>
      <w:r>
        <w:rPr>
          <w:rStyle w:val="Funotenzeichen"/>
        </w:rPr>
        <w:t>(3)</w:t>
      </w:r>
      <w:r w:rsidRPr="00EA2228">
        <w:t xml:space="preserve"> </w:t>
      </w:r>
      <w:r w:rsidRPr="00EA2228">
        <w:rPr>
          <w:szCs w:val="18"/>
        </w:rPr>
        <w:t>Bei fehlender Eigenkontrolle</w:t>
      </w:r>
    </w:p>
  </w:footnote>
  <w:footnote w:id="5">
    <w:p w:rsidR="006A07BE" w:rsidRPr="00EA2228" w:rsidRDefault="006A07BE" w:rsidP="00EA2228">
      <w:pPr>
        <w:pStyle w:val="Fuzeile"/>
        <w:rPr>
          <w:rStyle w:val="FunotentextZchn"/>
        </w:rPr>
      </w:pPr>
      <w:r>
        <w:rPr>
          <w:rStyle w:val="Funotenzeichen"/>
        </w:rPr>
        <w:t>(4)</w:t>
      </w:r>
      <w:r w:rsidRPr="00EA2228">
        <w:rPr>
          <w:rStyle w:val="Funotenzeichen"/>
        </w:rPr>
        <w:t xml:space="preserve"> </w:t>
      </w:r>
      <w:r w:rsidRPr="00EA2228">
        <w:t xml:space="preserve">KR Freispiegelabfluss im geschlossenen Profil - Regenwassersystem, KS Freispiegelabfluss im geschlossenen Profil - Schmutzwassersystem, KM Freispiegelabfluss im geschlossenen Profil - Mischwassersystem, KW Freispiegelabfluss im geschlossenen Profil - Fließgewässer, </w:t>
      </w:r>
      <w:r>
        <w:br/>
      </w:r>
      <w:r w:rsidRPr="00EA2228">
        <w:t>DR Druckabfluss - Regenwassersystem, DS Druckabfluss - Schmutzwassersystem, DM Druckabfluss - Mischwassersystem, GW Abfluss im offenen Profil - Fließgewässer, GR Abfluss im offenen Profil - Regenwassersystem, GS Abfluss im offenen Profil - Schmutzwassersystem, GM Abfluss im offenen Profil - Mischwassersystem</w:t>
      </w:r>
    </w:p>
  </w:footnote>
  <w:footnote w:id="6">
    <w:p w:rsidR="006A07BE" w:rsidRPr="00B1323B" w:rsidRDefault="006A07BE" w:rsidP="00B1323B">
      <w:pPr>
        <w:pStyle w:val="Fuzeile"/>
        <w:rPr>
          <w:szCs w:val="18"/>
        </w:rPr>
      </w:pPr>
      <w:r>
        <w:rPr>
          <w:rStyle w:val="Funotenzeichen"/>
        </w:rPr>
        <w:t>(5)</w:t>
      </w:r>
      <w:r w:rsidRPr="00EA2228">
        <w:rPr>
          <w:rStyle w:val="Funotenzeichen"/>
        </w:rPr>
        <w:t xml:space="preserve"> </w:t>
      </w:r>
      <w:r w:rsidRPr="00EA2228">
        <w:rPr>
          <w:szCs w:val="18"/>
        </w:rPr>
        <w:t>Aufbewahrungspflicht bis zur nächsten Generalinspektion (nach dem letzten Eintrag)</w:t>
      </w:r>
    </w:p>
  </w:footnote>
  <w:footnote w:id="7">
    <w:p w:rsidR="006A07BE" w:rsidRDefault="006A07BE" w:rsidP="00BF33CD">
      <w:pPr>
        <w:pStyle w:val="Fuzeile"/>
      </w:pPr>
      <w:r>
        <w:rPr>
          <w:rStyle w:val="Funotenzeichen"/>
        </w:rPr>
        <w:t>(1)</w:t>
      </w:r>
      <w:r>
        <w:t xml:space="preserve"> </w:t>
      </w:r>
      <w:r w:rsidRPr="00FB41B6">
        <w:t xml:space="preserve">AZ Asbestzement, B </w:t>
      </w:r>
      <w:r w:rsidRPr="00FB41B6">
        <w:rPr>
          <w:szCs w:val="18"/>
        </w:rPr>
        <w:t>Beton</w:t>
      </w:r>
      <w:r w:rsidRPr="00FB41B6">
        <w:t>, BS Betonsegmente, CNS Edelstahl, EIS Nichtid</w:t>
      </w:r>
      <w:r>
        <w:t xml:space="preserve">entifiziertes Eisen und Stahl, </w:t>
      </w:r>
      <w:r w:rsidRPr="00FB41B6">
        <w:t xml:space="preserve">FZ Faserzement, GFK Glasfaserverstärkter Kunststoff, GG Grauguss, GGG Duktiles Gusseisen, KST </w:t>
      </w:r>
      <w:proofErr w:type="spellStart"/>
      <w:r w:rsidRPr="00FB41B6">
        <w:t>Nichtidenfizierter</w:t>
      </w:r>
      <w:proofErr w:type="spellEnd"/>
      <w:r w:rsidRPr="00FB41B6">
        <w:t xml:space="preserve"> Kunststoff, MA Mauerwerk, OB Ortbeton, P </w:t>
      </w:r>
      <w:ins w:id="5" w:author="Holger Greven" w:date="2021-01-25T14:37:00Z">
        <w:r>
          <w:t>Dränbeton</w:t>
        </w:r>
      </w:ins>
      <w:del w:id="6" w:author="Holger Greven" w:date="2021-01-25T14:37:00Z">
        <w:r w:rsidRPr="00FB41B6" w:rsidDel="006A07BE">
          <w:delText>Porosit</w:delText>
        </w:r>
      </w:del>
      <w:r w:rsidRPr="00FB41B6">
        <w:t>, PC Polymerbeton, PCC Polymermodifizierter</w:t>
      </w:r>
      <w:r>
        <w:t xml:space="preserve"> </w:t>
      </w:r>
      <w:r w:rsidRPr="00FB41B6">
        <w:rPr>
          <w:szCs w:val="18"/>
        </w:rPr>
        <w:t>Zementbeton</w:t>
      </w:r>
      <w:r w:rsidRPr="00FB41B6">
        <w:t>, PE Polyethylen, PEHD Polyethylen hoher Dichte, PH Polyesterharz, PHB Polyesterharzbeton,</w:t>
      </w:r>
      <w:r>
        <w:t xml:space="preserve"> </w:t>
      </w:r>
      <w:r w:rsidRPr="00FB41B6">
        <w:t>PP Polypropylen, PVC Polyvinylchlorid, PVCU Polyvinylchlorid hart, SFB Stahlfaserbeton, SPB Spannbeton,</w:t>
      </w:r>
      <w:r>
        <w:t xml:space="preserve"> </w:t>
      </w:r>
      <w:r w:rsidRPr="00FB41B6">
        <w:t>SB Stahlbeton, ST Stahl, STZ Steinzeug, SZB Spritzbeton, W Nichtidentifizierter Werkstoff, ZG Ziegelwerk,</w:t>
      </w:r>
      <w:r>
        <w:t xml:space="preserve"> </w:t>
      </w:r>
      <w:r w:rsidRPr="00FB41B6">
        <w:t>MIX unterschiedliche Werkstoffe</w:t>
      </w:r>
    </w:p>
  </w:footnote>
  <w:footnote w:id="8">
    <w:p w:rsidR="006A07BE" w:rsidRDefault="006A07BE" w:rsidP="0067611F">
      <w:pPr>
        <w:pStyle w:val="Fuzeile"/>
      </w:pPr>
      <w:r>
        <w:rPr>
          <w:rStyle w:val="Funotenzeichen"/>
        </w:rPr>
        <w:t>(2)</w:t>
      </w:r>
      <w:r>
        <w:t xml:space="preserve"> Erreicht bei 80 % des vorh. S</w:t>
      </w:r>
      <w:r w:rsidRPr="00FB41B6">
        <w:t>peichervolumens</w:t>
      </w:r>
      <w:r>
        <w:t xml:space="preserve"> für Leichtflüssigkeit.</w:t>
      </w:r>
    </w:p>
  </w:footnote>
  <w:footnote w:id="9">
    <w:p w:rsidR="006A07BE" w:rsidRDefault="006A07BE" w:rsidP="00DD3F22">
      <w:pPr>
        <w:pStyle w:val="Fuzeile"/>
      </w:pPr>
      <w:r>
        <w:rPr>
          <w:rStyle w:val="Funotenzeichen"/>
        </w:rPr>
        <w:t>(3)</w:t>
      </w:r>
      <w:r>
        <w:t xml:space="preserve"> Erforderlich, wenn kein separater Probenahmeschacht vorhanden.</w:t>
      </w:r>
    </w:p>
  </w:footnote>
  <w:footnote w:id="10">
    <w:p w:rsidR="006A07BE" w:rsidRPr="0067611F" w:rsidRDefault="006A07BE" w:rsidP="0067611F">
      <w:pPr>
        <w:pStyle w:val="Fuzeile"/>
        <w:rPr>
          <w:rStyle w:val="FuzeileZchn"/>
        </w:rPr>
      </w:pPr>
      <w:r>
        <w:rPr>
          <w:rStyle w:val="Funotenzeichen"/>
        </w:rPr>
        <w:t>(1)</w:t>
      </w:r>
      <w:r>
        <w:t xml:space="preserve"> </w:t>
      </w:r>
      <w:r w:rsidRPr="0067611F">
        <w:rPr>
          <w:rStyle w:val="FuzeileZchn"/>
        </w:rPr>
        <w:t>AZ Asbestzement, B Beton, BS Betonsegmente, CNS Edelstahl, EIS Nichtidentifiziertes Eisen und Stahl,</w:t>
      </w:r>
      <w:r>
        <w:rPr>
          <w:rStyle w:val="FuzeileZchn"/>
        </w:rPr>
        <w:t xml:space="preserve"> </w:t>
      </w:r>
      <w:r w:rsidRPr="0067611F">
        <w:rPr>
          <w:rStyle w:val="FuzeileZchn"/>
        </w:rPr>
        <w:t xml:space="preserve">FZ Faserzement, GFK Glasfaserverstärkter Kunststoff, GG Grauguss, GGG Duktiles Gusseisen, KST </w:t>
      </w:r>
      <w:proofErr w:type="spellStart"/>
      <w:r w:rsidRPr="0067611F">
        <w:rPr>
          <w:rStyle w:val="FuzeileZchn"/>
        </w:rPr>
        <w:t>Nichtidenfizierter</w:t>
      </w:r>
      <w:proofErr w:type="spellEnd"/>
      <w:r w:rsidRPr="0067611F">
        <w:rPr>
          <w:rStyle w:val="FuzeileZchn"/>
        </w:rPr>
        <w:t xml:space="preserve"> Kunststoff, MA Mauerwerk, OB Ortbeton, P </w:t>
      </w:r>
      <w:ins w:id="8" w:author="Holger Greven" w:date="2021-01-25T14:37:00Z">
        <w:r>
          <w:t>Dränbeton</w:t>
        </w:r>
      </w:ins>
      <w:del w:id="9" w:author="Holger Greven" w:date="2021-01-25T14:37:00Z">
        <w:r w:rsidRPr="0067611F" w:rsidDel="006A07BE">
          <w:rPr>
            <w:rStyle w:val="FuzeileZchn"/>
          </w:rPr>
          <w:delText>Porosit</w:delText>
        </w:r>
      </w:del>
      <w:r w:rsidRPr="0067611F">
        <w:rPr>
          <w:rStyle w:val="FuzeileZchn"/>
        </w:rPr>
        <w:t>, PC Polymerbeton, PCC Polymermodifizierter</w:t>
      </w:r>
      <w:r>
        <w:rPr>
          <w:rStyle w:val="FuzeileZchn"/>
        </w:rPr>
        <w:t xml:space="preserve"> </w:t>
      </w:r>
      <w:r w:rsidRPr="0067611F">
        <w:rPr>
          <w:rStyle w:val="FuzeileZchn"/>
        </w:rPr>
        <w:t>Zementbeton, PE Polyethylen, PEHD Polyethylen hoher Dichte, PH Polyesterharz, PHB Polyesterharzbeton,</w:t>
      </w:r>
      <w:r>
        <w:rPr>
          <w:rStyle w:val="FuzeileZchn"/>
        </w:rPr>
        <w:t xml:space="preserve"> </w:t>
      </w:r>
      <w:r w:rsidRPr="0067611F">
        <w:rPr>
          <w:rStyle w:val="FuzeileZchn"/>
        </w:rPr>
        <w:t>PP Polypropylen, PVC Polyvinylchlorid, PVCU Polyvinylchlorid hart, SFB Stahlfaserbeton, SPB Spannbeton,</w:t>
      </w:r>
      <w:r>
        <w:rPr>
          <w:rStyle w:val="FuzeileZchn"/>
        </w:rPr>
        <w:t xml:space="preserve"> </w:t>
      </w:r>
      <w:r w:rsidRPr="0067611F">
        <w:rPr>
          <w:rStyle w:val="FuzeileZchn"/>
        </w:rPr>
        <w:t>SB Stahlbeton, ST Stahl, STZ Steinzeug, SZB Spritzbeton, W Nichtidentifizierter Werkstoff, ZG Ziegelwerk,</w:t>
      </w:r>
      <w:r>
        <w:rPr>
          <w:rStyle w:val="FuzeileZchn"/>
        </w:rPr>
        <w:t xml:space="preserve"> </w:t>
      </w:r>
      <w:r w:rsidRPr="0067611F">
        <w:rPr>
          <w:rStyle w:val="FuzeileZchn"/>
        </w:rPr>
        <w:t>MIX unterschiedliche Werkstoffe</w:t>
      </w:r>
    </w:p>
  </w:footnote>
  <w:footnote w:id="11">
    <w:p w:rsidR="006A07BE" w:rsidRDefault="006A07BE" w:rsidP="0067611F">
      <w:pPr>
        <w:pStyle w:val="Fuzeile"/>
      </w:pPr>
      <w:r>
        <w:rPr>
          <w:rStyle w:val="Funotenzeichen"/>
        </w:rPr>
        <w:t>(1)</w:t>
      </w:r>
      <w:r>
        <w:t xml:space="preserve"> Erreicht bei 80 % des vorh. S</w:t>
      </w:r>
      <w:r w:rsidRPr="00FB41B6">
        <w:t>peichervolumens</w:t>
      </w:r>
      <w:r>
        <w:t xml:space="preserve"> für Leichtflüssigkeit</w:t>
      </w:r>
      <w:r w:rsidRPr="00FB41B6">
        <w:t>.</w:t>
      </w:r>
    </w:p>
  </w:footnote>
  <w:footnote w:id="12">
    <w:p w:rsidR="006A07BE" w:rsidRDefault="006A07BE" w:rsidP="0067611F">
      <w:pPr>
        <w:pStyle w:val="Fuzeile"/>
      </w:pPr>
      <w:r>
        <w:rPr>
          <w:rStyle w:val="Funotenzeichen"/>
        </w:rPr>
        <w:t>(2)</w:t>
      </w:r>
      <w:r>
        <w:t xml:space="preserve"> </w:t>
      </w:r>
      <w:r w:rsidRPr="00FB41B6">
        <w:t>AZ Asbestzement, B Beton, BS Betonsegmente, CNS Edelstahl, EIS Nichtidentifiziertes Eisen und Stahl</w:t>
      </w:r>
      <w:r>
        <w:t xml:space="preserve">, </w:t>
      </w:r>
      <w:r w:rsidRPr="00FB41B6">
        <w:t xml:space="preserve">FZ Faserzement, GFK Glasfaserverstärkter Kunststoff, GG Grauguss, GGG Duktiles Gusseisen, KST </w:t>
      </w:r>
      <w:proofErr w:type="spellStart"/>
      <w:r w:rsidRPr="00FB41B6">
        <w:t>Nichtidenfizierter</w:t>
      </w:r>
      <w:proofErr w:type="spellEnd"/>
      <w:r w:rsidRPr="00FB41B6">
        <w:t xml:space="preserve"> Kunststoff, MA Mauerwerk, OB Ortbeton, P </w:t>
      </w:r>
      <w:ins w:id="11" w:author="Holger Greven" w:date="2021-01-25T14:37:00Z">
        <w:r>
          <w:t>Dränbeton</w:t>
        </w:r>
      </w:ins>
      <w:del w:id="12" w:author="Holger Greven" w:date="2021-01-25T14:37:00Z">
        <w:r w:rsidRPr="00FB41B6" w:rsidDel="006A07BE">
          <w:delText>Porosit</w:delText>
        </w:r>
      </w:del>
      <w:r w:rsidRPr="00FB41B6">
        <w:t>, PC Polymerbeton, PCC Polymermodifizierter</w:t>
      </w:r>
      <w:r>
        <w:t xml:space="preserve"> </w:t>
      </w:r>
      <w:r w:rsidRPr="00FB41B6">
        <w:t>Zementbeton, PE Polyethylen, PEHD Polyethylen hoher Dichte, PH Polyesterharz, PHB Polyesterharzbeton,</w:t>
      </w:r>
      <w:r>
        <w:t xml:space="preserve"> </w:t>
      </w:r>
      <w:r w:rsidRPr="00FB41B6">
        <w:t>PP Polypropylen, PVC Polyvinylchlorid, PVCU Polyvinylchlorid hart, SFB Stahlfaserbeton, SPB Spannbeton,</w:t>
      </w:r>
      <w:r>
        <w:t xml:space="preserve"> </w:t>
      </w:r>
      <w:r w:rsidRPr="00FB41B6">
        <w:t>SB Stahlbeton, ST Stahl, STZ Steinzeug, SZB Spritzbeton, W Nichtidentifizierter Werkstoff, ZG Ziegelwerk,</w:t>
      </w:r>
      <w:r>
        <w:t xml:space="preserve"> </w:t>
      </w:r>
      <w:r w:rsidRPr="00FB41B6">
        <w:t>MIX unterschiedliche Werkstoffe</w:t>
      </w:r>
    </w:p>
  </w:footnote>
  <w:footnote w:id="13">
    <w:p w:rsidR="006A07BE" w:rsidRDefault="006A07BE" w:rsidP="0067611F">
      <w:pPr>
        <w:pStyle w:val="Fuzeile"/>
      </w:pPr>
      <w:r>
        <w:rPr>
          <w:rStyle w:val="Funotenzeichen"/>
        </w:rPr>
        <w:t>(3)</w:t>
      </w:r>
      <w:r>
        <w:t xml:space="preserve"> </w:t>
      </w:r>
      <w:r w:rsidRPr="00FB41B6">
        <w:t>Erforderlich, wenn keine separater Probenahmeschacht vorhanden.</w:t>
      </w:r>
    </w:p>
  </w:footnote>
  <w:footnote w:id="14">
    <w:p w:rsidR="006A07BE" w:rsidRDefault="006A07BE" w:rsidP="00FD43ED">
      <w:pPr>
        <w:pStyle w:val="Fuzeile"/>
      </w:pPr>
      <w:r>
        <w:rPr>
          <w:rStyle w:val="Funotenzeichen"/>
        </w:rPr>
        <w:t>(1)</w:t>
      </w:r>
      <w:r>
        <w:t xml:space="preserve"> Erreicht bei 80 % des vorh. S</w:t>
      </w:r>
      <w:r w:rsidRPr="00FB41B6">
        <w:t>peichervolumens</w:t>
      </w:r>
      <w:r>
        <w:t xml:space="preserve"> für Leichtflüssigkeit</w:t>
      </w:r>
      <w:r w:rsidRPr="00FB41B6">
        <w:t>.</w:t>
      </w:r>
    </w:p>
  </w:footnote>
  <w:footnote w:id="15">
    <w:p w:rsidR="006A07BE" w:rsidRDefault="006A07BE" w:rsidP="0067611F">
      <w:pPr>
        <w:pStyle w:val="Fuzeile"/>
      </w:pPr>
      <w:r>
        <w:rPr>
          <w:rStyle w:val="Funotenzeichen"/>
        </w:rPr>
        <w:t>(2)</w:t>
      </w:r>
      <w:r>
        <w:t xml:space="preserve"> </w:t>
      </w:r>
      <w:r w:rsidRPr="00FB41B6">
        <w:t>AZ Asbestzement, B Beton, BS Betonsegmente, CNS Edelstahl, EIS Nichtid</w:t>
      </w:r>
      <w:r>
        <w:t xml:space="preserve">entifiziertes Eisen und Stahl, </w:t>
      </w:r>
      <w:r w:rsidRPr="00FB41B6">
        <w:t xml:space="preserve">FZ Faserzement, GFK Glasfaserverstärkter Kunststoff, GG Grauguss, GGG Duktiles Gusseisen, KST </w:t>
      </w:r>
      <w:proofErr w:type="spellStart"/>
      <w:r w:rsidRPr="00FB41B6">
        <w:t>Nichtidenfizierter</w:t>
      </w:r>
      <w:proofErr w:type="spellEnd"/>
      <w:r w:rsidRPr="00FB41B6">
        <w:t xml:space="preserve"> Kunststoff, MA Mauerwerk, OB Ortbeton, P </w:t>
      </w:r>
      <w:ins w:id="14" w:author="Holger Greven" w:date="2021-01-25T14:38:00Z">
        <w:r>
          <w:t>Dränbeton</w:t>
        </w:r>
      </w:ins>
      <w:del w:id="15" w:author="Holger Greven" w:date="2021-01-25T14:38:00Z">
        <w:r w:rsidRPr="00FB41B6" w:rsidDel="006A07BE">
          <w:delText>Porosit</w:delText>
        </w:r>
      </w:del>
      <w:r w:rsidRPr="00FB41B6">
        <w:t>, PC Polymerbeton, PCC Polymermodifizierter</w:t>
      </w:r>
      <w:r>
        <w:t xml:space="preserve"> </w:t>
      </w:r>
      <w:r w:rsidRPr="00FB41B6">
        <w:t>Zementbeton, PE Polyethylen, PEHD Polyethylen hoher Dichte, PH Polyesterharz, PHB Polyesterharzbeton,</w:t>
      </w:r>
      <w:r>
        <w:t xml:space="preserve"> </w:t>
      </w:r>
      <w:r w:rsidRPr="00FB41B6">
        <w:t>PP Polypropylen, PVC Polyvinylchlorid, PVCU Polyvinylchlorid hart, SFB Stahlfaserbeton, SPB Spannbeton,</w:t>
      </w:r>
      <w:r>
        <w:t xml:space="preserve"> </w:t>
      </w:r>
      <w:r w:rsidRPr="00FB41B6">
        <w:t>SB Stahlbeton, ST Stahl, STZ Steinzeug, SZB Spritzbeton, W Nichtidentifizierter Werkstoff, ZG Ziegelwerk,</w:t>
      </w:r>
      <w:r>
        <w:t xml:space="preserve"> </w:t>
      </w:r>
      <w:r w:rsidRPr="00FB41B6">
        <w:t>MIX unterschiedliche Werkstoffe</w:t>
      </w:r>
    </w:p>
  </w:footnote>
  <w:footnote w:id="16">
    <w:p w:rsidR="006A07BE" w:rsidRDefault="006A07BE" w:rsidP="0067611F">
      <w:pPr>
        <w:pStyle w:val="Fuzeile"/>
      </w:pPr>
      <w:r>
        <w:rPr>
          <w:rStyle w:val="Funotenzeichen"/>
        </w:rPr>
        <w:t>(3)</w:t>
      </w:r>
      <w:r>
        <w:t xml:space="preserve"> </w:t>
      </w:r>
      <w:r w:rsidRPr="00FB41B6">
        <w:t>Erforderlich, wenn keine separater Probenahmeschacht vorhanden.</w:t>
      </w:r>
    </w:p>
  </w:footnote>
  <w:footnote w:id="17">
    <w:p w:rsidR="006A07BE" w:rsidRDefault="006A07BE" w:rsidP="00FA47E3">
      <w:pPr>
        <w:pStyle w:val="Fuzeile"/>
      </w:pPr>
      <w:r>
        <w:rPr>
          <w:rStyle w:val="Funotenzeichen"/>
        </w:rPr>
        <w:t>(1)</w:t>
      </w:r>
      <w:r>
        <w:t xml:space="preserve"> </w:t>
      </w:r>
      <w:r w:rsidRPr="007C471D">
        <w:t>AZ Asbestzement</w:t>
      </w:r>
      <w:r>
        <w:t xml:space="preserve">, </w:t>
      </w:r>
      <w:r w:rsidRPr="007C471D">
        <w:t>B Beton</w:t>
      </w:r>
      <w:r>
        <w:t xml:space="preserve">, </w:t>
      </w:r>
      <w:r w:rsidRPr="007C471D">
        <w:t>BS Betonsegmente</w:t>
      </w:r>
      <w:r>
        <w:t xml:space="preserve">, </w:t>
      </w:r>
      <w:r w:rsidRPr="007C471D">
        <w:t>CNS Edelstahl</w:t>
      </w:r>
      <w:r>
        <w:t xml:space="preserve">, </w:t>
      </w:r>
      <w:r w:rsidRPr="007C471D">
        <w:t>EIS Nichtidentifiziertes Eisen und Stahl</w:t>
      </w:r>
      <w:r>
        <w:t xml:space="preserve">, </w:t>
      </w:r>
      <w:r w:rsidRPr="007C471D">
        <w:t>FZ Faserzement</w:t>
      </w:r>
      <w:r>
        <w:t xml:space="preserve">, </w:t>
      </w:r>
      <w:r w:rsidRPr="007C471D">
        <w:t>GFK Glasfaserverstärkter Kunststoff</w:t>
      </w:r>
      <w:r>
        <w:t xml:space="preserve">, </w:t>
      </w:r>
      <w:r w:rsidRPr="007C471D">
        <w:t>GG Grauguss</w:t>
      </w:r>
      <w:r>
        <w:t xml:space="preserve">, </w:t>
      </w:r>
      <w:r w:rsidRPr="007C471D">
        <w:t>GGG Duktiles Gusseisen</w:t>
      </w:r>
      <w:r>
        <w:t xml:space="preserve">, </w:t>
      </w:r>
      <w:r w:rsidRPr="007C471D">
        <w:t>KST Nicht</w:t>
      </w:r>
      <w:r>
        <w:t>i</w:t>
      </w:r>
      <w:r w:rsidRPr="007C471D">
        <w:t>den</w:t>
      </w:r>
      <w:r>
        <w:t>ti</w:t>
      </w:r>
      <w:r w:rsidRPr="007C471D">
        <w:t>fizierter Kunststoff</w:t>
      </w:r>
      <w:r>
        <w:t xml:space="preserve">, </w:t>
      </w:r>
      <w:r w:rsidRPr="007C471D">
        <w:t>MA Mauerwerk</w:t>
      </w:r>
      <w:r>
        <w:t xml:space="preserve">, </w:t>
      </w:r>
      <w:r w:rsidRPr="007C471D">
        <w:t>OB Ortbeton</w:t>
      </w:r>
      <w:r>
        <w:t xml:space="preserve">, </w:t>
      </w:r>
      <w:r w:rsidRPr="007C471D">
        <w:t xml:space="preserve">P </w:t>
      </w:r>
      <w:ins w:id="17" w:author="Holger Greven" w:date="2021-01-25T14:38:00Z">
        <w:r>
          <w:t>Dränbeton</w:t>
        </w:r>
      </w:ins>
      <w:del w:id="18" w:author="Holger Greven" w:date="2021-01-25T14:38:00Z">
        <w:r w:rsidRPr="007C471D" w:rsidDel="006A07BE">
          <w:delText>Porosit</w:delText>
        </w:r>
      </w:del>
      <w:r>
        <w:t xml:space="preserve">, </w:t>
      </w:r>
      <w:r w:rsidRPr="007C471D">
        <w:t>PC Polymerbeton</w:t>
      </w:r>
      <w:r>
        <w:t xml:space="preserve">, PCC Polymermodifizierter </w:t>
      </w:r>
      <w:r w:rsidRPr="007C471D">
        <w:t>Zementbeton</w:t>
      </w:r>
      <w:r>
        <w:t xml:space="preserve">, </w:t>
      </w:r>
      <w:r w:rsidRPr="007C471D">
        <w:t>PE Polyethylen</w:t>
      </w:r>
      <w:r>
        <w:t xml:space="preserve">, </w:t>
      </w:r>
      <w:r w:rsidRPr="007C471D">
        <w:t>PEHD Polyethylen hoher Dichte</w:t>
      </w:r>
      <w:r>
        <w:t xml:space="preserve">, </w:t>
      </w:r>
      <w:r w:rsidRPr="007C471D">
        <w:t>PH Polyesterharz</w:t>
      </w:r>
      <w:r>
        <w:t xml:space="preserve">, </w:t>
      </w:r>
      <w:r w:rsidRPr="007C471D">
        <w:t>PHB Polyesterharzbeton</w:t>
      </w:r>
      <w:r>
        <w:t xml:space="preserve">, </w:t>
      </w:r>
      <w:r w:rsidRPr="007C471D">
        <w:t>PP Polypropylen</w:t>
      </w:r>
      <w:r>
        <w:t xml:space="preserve">, </w:t>
      </w:r>
      <w:r w:rsidRPr="007C471D">
        <w:t>PVC Polyvinylchlorid</w:t>
      </w:r>
      <w:r>
        <w:t xml:space="preserve">, </w:t>
      </w:r>
      <w:r w:rsidRPr="007C471D">
        <w:t>PVCU Polyvinylchlorid hart</w:t>
      </w:r>
      <w:r>
        <w:t xml:space="preserve">, </w:t>
      </w:r>
      <w:r w:rsidRPr="007C471D">
        <w:t>SFB Stahlfaserbeton</w:t>
      </w:r>
      <w:r>
        <w:t xml:space="preserve">, </w:t>
      </w:r>
      <w:r w:rsidRPr="007C471D">
        <w:t>SPB Spannbeton</w:t>
      </w:r>
      <w:r>
        <w:t xml:space="preserve">, </w:t>
      </w:r>
      <w:r w:rsidRPr="007C471D">
        <w:t>SB Stahlbeton</w:t>
      </w:r>
      <w:r>
        <w:t xml:space="preserve">, </w:t>
      </w:r>
      <w:r w:rsidRPr="007C471D">
        <w:t>ST Stahl</w:t>
      </w:r>
      <w:r>
        <w:t xml:space="preserve">, </w:t>
      </w:r>
      <w:r w:rsidRPr="007C471D">
        <w:t>STZ Steinzeug</w:t>
      </w:r>
      <w:r>
        <w:t xml:space="preserve">, </w:t>
      </w:r>
      <w:r w:rsidRPr="007C471D">
        <w:t>SZB Spritzbeton</w:t>
      </w:r>
      <w:r>
        <w:t xml:space="preserve">, </w:t>
      </w:r>
      <w:r w:rsidRPr="007C471D">
        <w:t>W Nichtidentifizierter Werkstoff</w:t>
      </w:r>
      <w:r>
        <w:t xml:space="preserve">, </w:t>
      </w:r>
      <w:r w:rsidRPr="007C471D">
        <w:t>ZG Ziegelwerk</w:t>
      </w:r>
      <w:r>
        <w:t xml:space="preserve">, </w:t>
      </w:r>
      <w:r w:rsidRPr="007C471D">
        <w:t>MIX unter</w:t>
      </w:r>
      <w:r>
        <w:t>schiedliche Werkstoffe</w:t>
      </w:r>
    </w:p>
  </w:footnote>
  <w:footnote w:id="18">
    <w:p w:rsidR="006A07BE" w:rsidRDefault="006A07BE" w:rsidP="0067611F">
      <w:pPr>
        <w:pStyle w:val="Fuzeile"/>
      </w:pPr>
      <w:r>
        <w:rPr>
          <w:rStyle w:val="Funotenzeichen"/>
        </w:rPr>
        <w:t>(1)</w:t>
      </w:r>
      <w:r>
        <w:t xml:space="preserve"> </w:t>
      </w:r>
      <w:r w:rsidRPr="0051787E">
        <w:t>EK: monat</w:t>
      </w:r>
      <w:r>
        <w:t>liche Eigenkontrolle</w:t>
      </w:r>
    </w:p>
  </w:footnote>
  <w:footnote w:id="19">
    <w:p w:rsidR="006A07BE" w:rsidRDefault="006A07BE" w:rsidP="0067611F">
      <w:pPr>
        <w:pStyle w:val="Fuzeile"/>
      </w:pPr>
      <w:r>
        <w:rPr>
          <w:rStyle w:val="Funotenzeichen"/>
        </w:rPr>
        <w:t>(2)</w:t>
      </w:r>
      <w:r>
        <w:t xml:space="preserve"> WA: Wartung</w:t>
      </w:r>
    </w:p>
  </w:footnote>
  <w:footnote w:id="20">
    <w:p w:rsidR="006A07BE" w:rsidRDefault="006A07BE" w:rsidP="0067611F">
      <w:pPr>
        <w:pStyle w:val="Fuzeile"/>
      </w:pPr>
      <w:r>
        <w:rPr>
          <w:rStyle w:val="Funotenzeichen"/>
        </w:rPr>
        <w:t>(3)</w:t>
      </w:r>
      <w:r>
        <w:t xml:space="preserve"> GI: Generalinspektion</w:t>
      </w:r>
    </w:p>
    <w:p w:rsidR="009E383C" w:rsidRPr="000C5E88" w:rsidRDefault="006A07BE" w:rsidP="0067611F">
      <w:pPr>
        <w:pStyle w:val="Fuzeile"/>
      </w:pPr>
      <w:r w:rsidRPr="002655CC">
        <w:rPr>
          <w:vertAlign w:val="superscript"/>
        </w:rPr>
        <w:t>(4)</w:t>
      </w:r>
      <w:r>
        <w:t xml:space="preserve"> RS: Rückstausicherung</w:t>
      </w:r>
    </w:p>
  </w:footnote>
  <w:footnote w:id="21">
    <w:p w:rsidR="006A07BE" w:rsidRDefault="006A07BE">
      <w:pPr>
        <w:pStyle w:val="Funotentext"/>
      </w:pPr>
      <w:r>
        <w:rPr>
          <w:rStyle w:val="Funotenzeichen"/>
        </w:rPr>
        <w:t>(1)</w:t>
      </w:r>
      <w:r>
        <w:t xml:space="preserve"> Sofern erforderlich.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197" w:rsidRDefault="00C42197" w:rsidP="00263126">
    <w:pPr>
      <w:pStyle w:val="Kopfzeile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7BE" w:rsidRDefault="006A07BE" w:rsidP="00263126">
    <w:pPr>
      <w:pStyle w:val="Kopfzeile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7BE" w:rsidRDefault="006A07BE" w:rsidP="00263126">
    <w:pPr>
      <w:pStyle w:val="Kopfzeile"/>
      <w:pBdr>
        <w:bottom w:val="single" w:sz="4" w:space="1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7BE" w:rsidRDefault="006A07BE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7BE" w:rsidRDefault="006A07BE">
    <w:pPr>
      <w:pStyle w:val="Kopfzeile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258"/>
    <w:multiLevelType w:val="multilevel"/>
    <w:tmpl w:val="A210B64E"/>
    <w:styleLink w:val="111Formatvorlage1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1DC5407"/>
    <w:multiLevelType w:val="multilevel"/>
    <w:tmpl w:val="72F21D64"/>
    <w:lvl w:ilvl="0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34860"/>
    <w:multiLevelType w:val="singleLevel"/>
    <w:tmpl w:val="3F18E616"/>
    <w:lvl w:ilvl="0">
      <w:start w:val="1"/>
      <w:numFmt w:val="bullet"/>
      <w:pStyle w:val="L1-Pfeil"/>
      <w:lvlText w:val=""/>
      <w:lvlJc w:val="left"/>
      <w:pPr>
        <w:tabs>
          <w:tab w:val="num" w:pos="1361"/>
        </w:tabs>
        <w:ind w:left="1361" w:hanging="397"/>
      </w:pPr>
      <w:rPr>
        <w:rFonts w:ascii="Wingdings" w:hAnsi="Wingdings" w:hint="default"/>
      </w:rPr>
    </w:lvl>
  </w:abstractNum>
  <w:abstractNum w:abstractNumId="3" w15:restartNumberingAfterBreak="0">
    <w:nsid w:val="154658FE"/>
    <w:multiLevelType w:val="singleLevel"/>
    <w:tmpl w:val="2914573C"/>
    <w:lvl w:ilvl="0">
      <w:start w:val="1"/>
      <w:numFmt w:val="bullet"/>
      <w:pStyle w:val="L3-Pfeil-Tab"/>
      <w:lvlText w:val="-"/>
      <w:lvlJc w:val="left"/>
      <w:pPr>
        <w:tabs>
          <w:tab w:val="num" w:pos="360"/>
        </w:tabs>
        <w:ind w:left="170" w:hanging="170"/>
      </w:pPr>
      <w:rPr>
        <w:rFonts w:ascii="Humanst521 BT" w:eastAsia="Helvetica" w:hAnsi="Helvetica" w:hint="default"/>
        <w:sz w:val="16"/>
      </w:rPr>
    </w:lvl>
  </w:abstractNum>
  <w:abstractNum w:abstractNumId="4" w15:restartNumberingAfterBreak="0">
    <w:nsid w:val="1B5001E5"/>
    <w:multiLevelType w:val="multilevel"/>
    <w:tmpl w:val="143A53C8"/>
    <w:lvl w:ilvl="0">
      <w:start w:val="1"/>
      <w:numFmt w:val="decimal"/>
      <w:pStyle w:val="berschriftEbene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Ebene2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CEC4C1F"/>
    <w:multiLevelType w:val="multilevel"/>
    <w:tmpl w:val="2EFE265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6" w15:restartNumberingAfterBreak="0">
    <w:nsid w:val="3A394D4A"/>
    <w:multiLevelType w:val="multilevel"/>
    <w:tmpl w:val="E210160A"/>
    <w:lvl w:ilvl="0">
      <w:start w:val="1"/>
      <w:numFmt w:val="bullet"/>
      <w:lvlText w:val=""/>
      <w:lvlJc w:val="left"/>
      <w:pPr>
        <w:tabs>
          <w:tab w:val="num" w:pos="1287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B1D8F"/>
    <w:multiLevelType w:val="hybridMultilevel"/>
    <w:tmpl w:val="4BE4CA80"/>
    <w:lvl w:ilvl="0" w:tplc="919A3D26">
      <w:start w:val="1"/>
      <w:numFmt w:val="bullet"/>
      <w:pStyle w:val="Verzeichnis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60814"/>
    <w:multiLevelType w:val="multilevel"/>
    <w:tmpl w:val="8A2C5AB6"/>
    <w:lvl w:ilvl="0">
      <w:start w:val="1"/>
      <w:numFmt w:val="decimal"/>
      <w:pStyle w:val="berschrift1"/>
      <w:isLgl/>
      <w:lvlText w:val="%1"/>
      <w:lvlJc w:val="left"/>
      <w:pPr>
        <w:tabs>
          <w:tab w:val="num" w:pos="624"/>
        </w:tabs>
        <w:ind w:left="624" w:hanging="624"/>
      </w:pPr>
      <w:rPr>
        <w:rFonts w:ascii="Helvetica" w:hAnsi="Helvetica" w:hint="default"/>
        <w:b/>
        <w:i w:val="0"/>
        <w:sz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397"/>
        </w:tabs>
        <w:ind w:left="397" w:hanging="397"/>
      </w:pPr>
      <w:rPr>
        <w:rFonts w:ascii="Helvetica" w:hAnsi="Helvetic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  <w:rPr>
        <w:rFonts w:ascii="Helvetica" w:hAnsi="Helvetica" w:hint="default"/>
        <w:b/>
        <w:i w:val="0"/>
        <w:sz w:val="24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77"/>
        </w:tabs>
        <w:ind w:left="1077" w:hanging="1077"/>
      </w:pPr>
      <w:rPr>
        <w:rFonts w:ascii="Helvetica" w:hAnsi="Helvetica" w:hint="default"/>
        <w:b/>
        <w:i w:val="0"/>
        <w:sz w:val="24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468F2440"/>
    <w:multiLevelType w:val="multilevel"/>
    <w:tmpl w:val="BFB075FE"/>
    <w:styleLink w:val="Formatvorlage2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34F45EB"/>
    <w:multiLevelType w:val="multilevel"/>
    <w:tmpl w:val="210A04FC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%1.%2.%3.%4.%5.%6.%7.%8"/>
      <w:lvlJc w:val="left"/>
      <w:pPr>
        <w:tabs>
          <w:tab w:val="num" w:pos="1800"/>
        </w:tabs>
        <w:ind w:left="1440" w:hanging="1440"/>
      </w:pPr>
    </w:lvl>
    <w:lvl w:ilvl="8">
      <w:start w:val="1"/>
      <w:numFmt w:val="none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11" w15:restartNumberingAfterBreak="0">
    <w:nsid w:val="56F302DD"/>
    <w:multiLevelType w:val="multilevel"/>
    <w:tmpl w:val="270430BA"/>
    <w:lvl w:ilvl="0">
      <w:start w:val="1"/>
      <w:numFmt w:val="decimal"/>
      <w:pStyle w:val="FormatvorlageTrennblatt-Nr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5F383C36"/>
    <w:multiLevelType w:val="multilevel"/>
    <w:tmpl w:val="4BE4CA80"/>
    <w:lvl w:ilvl="0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C5C86"/>
    <w:multiLevelType w:val="singleLevel"/>
    <w:tmpl w:val="04D6DE00"/>
    <w:lvl w:ilvl="0">
      <w:start w:val="1"/>
      <w:numFmt w:val="bullet"/>
      <w:pStyle w:val="L1-Pfeil-End"/>
      <w:lvlText w:val=""/>
      <w:lvlJc w:val="left"/>
      <w:pPr>
        <w:tabs>
          <w:tab w:val="num" w:pos="1361"/>
        </w:tabs>
        <w:ind w:left="1361" w:hanging="397"/>
      </w:pPr>
      <w:rPr>
        <w:rFonts w:ascii="Wingdings" w:hAnsi="Wingdings" w:hint="default"/>
      </w:rPr>
    </w:lvl>
  </w:abstractNum>
  <w:abstractNum w:abstractNumId="14" w15:restartNumberingAfterBreak="0">
    <w:nsid w:val="66AC184C"/>
    <w:multiLevelType w:val="multilevel"/>
    <w:tmpl w:val="3C90E314"/>
    <w:lvl w:ilvl="0">
      <w:start w:val="1"/>
      <w:numFmt w:val="bullet"/>
      <w:lvlText w:val=""/>
      <w:lvlJc w:val="left"/>
      <w:pPr>
        <w:tabs>
          <w:tab w:val="num" w:pos="1287"/>
        </w:tabs>
        <w:ind w:left="1928" w:hanging="136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EC0931"/>
    <w:multiLevelType w:val="multilevel"/>
    <w:tmpl w:val="BFB075FE"/>
    <w:styleLink w:val="AktuelleListe1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35B2E8F"/>
    <w:multiLevelType w:val="multilevel"/>
    <w:tmpl w:val="18C49922"/>
    <w:lvl w:ilvl="0">
      <w:start w:val="1"/>
      <w:numFmt w:val="bullet"/>
      <w:lvlText w:val=""/>
      <w:lvlJc w:val="left"/>
      <w:pPr>
        <w:tabs>
          <w:tab w:val="num" w:pos="1287"/>
        </w:tabs>
        <w:ind w:left="73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3"/>
  </w:num>
  <w:num w:numId="5">
    <w:abstractNumId w:val="3"/>
  </w:num>
  <w:num w:numId="6">
    <w:abstractNumId w:val="0"/>
  </w:num>
  <w:num w:numId="7">
    <w:abstractNumId w:val="15"/>
  </w:num>
  <w:num w:numId="8">
    <w:abstractNumId w:val="9"/>
  </w:num>
  <w:num w:numId="9">
    <w:abstractNumId w:val="11"/>
  </w:num>
  <w:num w:numId="10">
    <w:abstractNumId w:val="4"/>
  </w:num>
  <w:num w:numId="11">
    <w:abstractNumId w:val="7"/>
  </w:num>
  <w:num w:numId="12">
    <w:abstractNumId w:val="14"/>
  </w:num>
  <w:num w:numId="13">
    <w:abstractNumId w:val="6"/>
  </w:num>
  <w:num w:numId="14">
    <w:abstractNumId w:val="16"/>
  </w:num>
  <w:num w:numId="15">
    <w:abstractNumId w:val="1"/>
  </w:num>
  <w:num w:numId="16">
    <w:abstractNumId w:val="12"/>
  </w:num>
  <w:num w:numId="17">
    <w:abstractNumId w:val="5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olger Greven">
    <w15:presenceInfo w15:providerId="None" w15:userId="Holger Grev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pos w:val="beneathText"/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36"/>
    <w:rsid w:val="000078C1"/>
    <w:rsid w:val="00011A43"/>
    <w:rsid w:val="00015A9C"/>
    <w:rsid w:val="00026A23"/>
    <w:rsid w:val="000548E3"/>
    <w:rsid w:val="000C5E88"/>
    <w:rsid w:val="00124B1E"/>
    <w:rsid w:val="00125D5A"/>
    <w:rsid w:val="0015178A"/>
    <w:rsid w:val="00172EC7"/>
    <w:rsid w:val="001A5DFC"/>
    <w:rsid w:val="001D1F11"/>
    <w:rsid w:val="001D4CB1"/>
    <w:rsid w:val="001E0A19"/>
    <w:rsid w:val="001F6A9E"/>
    <w:rsid w:val="00233520"/>
    <w:rsid w:val="00252479"/>
    <w:rsid w:val="00263126"/>
    <w:rsid w:val="002655CC"/>
    <w:rsid w:val="00265FDF"/>
    <w:rsid w:val="002806F9"/>
    <w:rsid w:val="002815BD"/>
    <w:rsid w:val="002B7598"/>
    <w:rsid w:val="002C7B97"/>
    <w:rsid w:val="002F1B0E"/>
    <w:rsid w:val="00323DE7"/>
    <w:rsid w:val="00365864"/>
    <w:rsid w:val="003B51AE"/>
    <w:rsid w:val="003D0874"/>
    <w:rsid w:val="003D5042"/>
    <w:rsid w:val="003F2344"/>
    <w:rsid w:val="004602A1"/>
    <w:rsid w:val="00475AA4"/>
    <w:rsid w:val="004A3B2D"/>
    <w:rsid w:val="004A46DD"/>
    <w:rsid w:val="004B6681"/>
    <w:rsid w:val="004F75C0"/>
    <w:rsid w:val="0051444B"/>
    <w:rsid w:val="00524876"/>
    <w:rsid w:val="005543AC"/>
    <w:rsid w:val="005B03F4"/>
    <w:rsid w:val="005B6943"/>
    <w:rsid w:val="005F5E03"/>
    <w:rsid w:val="00602E1E"/>
    <w:rsid w:val="006127AE"/>
    <w:rsid w:val="0062528A"/>
    <w:rsid w:val="00643E01"/>
    <w:rsid w:val="0067611F"/>
    <w:rsid w:val="00691753"/>
    <w:rsid w:val="006A07BE"/>
    <w:rsid w:val="00705E21"/>
    <w:rsid w:val="00712356"/>
    <w:rsid w:val="007267E8"/>
    <w:rsid w:val="007361F3"/>
    <w:rsid w:val="00742F9D"/>
    <w:rsid w:val="007564D3"/>
    <w:rsid w:val="007A6A83"/>
    <w:rsid w:val="007A6BF7"/>
    <w:rsid w:val="007A77B3"/>
    <w:rsid w:val="007B0EAE"/>
    <w:rsid w:val="007B587F"/>
    <w:rsid w:val="007B63F3"/>
    <w:rsid w:val="007D30ED"/>
    <w:rsid w:val="00801B79"/>
    <w:rsid w:val="0084144C"/>
    <w:rsid w:val="00877B76"/>
    <w:rsid w:val="008D2637"/>
    <w:rsid w:val="00906313"/>
    <w:rsid w:val="00927437"/>
    <w:rsid w:val="0096559E"/>
    <w:rsid w:val="00965737"/>
    <w:rsid w:val="009941AA"/>
    <w:rsid w:val="00996127"/>
    <w:rsid w:val="009D7E99"/>
    <w:rsid w:val="009E383C"/>
    <w:rsid w:val="00A276F7"/>
    <w:rsid w:val="00A35BFC"/>
    <w:rsid w:val="00A7748D"/>
    <w:rsid w:val="00AC3CE3"/>
    <w:rsid w:val="00B00ACA"/>
    <w:rsid w:val="00B1323B"/>
    <w:rsid w:val="00B15F36"/>
    <w:rsid w:val="00B17100"/>
    <w:rsid w:val="00B21095"/>
    <w:rsid w:val="00B2446A"/>
    <w:rsid w:val="00B56439"/>
    <w:rsid w:val="00B67587"/>
    <w:rsid w:val="00B80258"/>
    <w:rsid w:val="00BA3473"/>
    <w:rsid w:val="00BA7D67"/>
    <w:rsid w:val="00BD0F00"/>
    <w:rsid w:val="00BF25DD"/>
    <w:rsid w:val="00BF33CD"/>
    <w:rsid w:val="00C34106"/>
    <w:rsid w:val="00C42197"/>
    <w:rsid w:val="00C6525D"/>
    <w:rsid w:val="00C76ED6"/>
    <w:rsid w:val="00C92AE5"/>
    <w:rsid w:val="00C94643"/>
    <w:rsid w:val="00CB2677"/>
    <w:rsid w:val="00CE3D17"/>
    <w:rsid w:val="00D47C54"/>
    <w:rsid w:val="00D60B4C"/>
    <w:rsid w:val="00DB045D"/>
    <w:rsid w:val="00DB2CE6"/>
    <w:rsid w:val="00DC60BA"/>
    <w:rsid w:val="00DD3F22"/>
    <w:rsid w:val="00DF103B"/>
    <w:rsid w:val="00DF1951"/>
    <w:rsid w:val="00E02676"/>
    <w:rsid w:val="00E656DD"/>
    <w:rsid w:val="00E76844"/>
    <w:rsid w:val="00E84EB5"/>
    <w:rsid w:val="00E87078"/>
    <w:rsid w:val="00EA2228"/>
    <w:rsid w:val="00EB4499"/>
    <w:rsid w:val="00EF1722"/>
    <w:rsid w:val="00EF6209"/>
    <w:rsid w:val="00F471F7"/>
    <w:rsid w:val="00F65494"/>
    <w:rsid w:val="00F67056"/>
    <w:rsid w:val="00F932FF"/>
    <w:rsid w:val="00FA47E3"/>
    <w:rsid w:val="00FB2CC7"/>
    <w:rsid w:val="00FC3323"/>
    <w:rsid w:val="00FD1023"/>
    <w:rsid w:val="00FD381F"/>
    <w:rsid w:val="00FD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3118CB"/>
  <w15:chartTrackingRefBased/>
  <w15:docId w15:val="{92E0E091-EC6C-4946-BAD6-0C133DC4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140" w:after="140" w:line="28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pageBreakBefore/>
      <w:numPr>
        <w:numId w:val="2"/>
      </w:numPr>
      <w:tabs>
        <w:tab w:val="clear" w:pos="624"/>
        <w:tab w:val="left" w:pos="964"/>
      </w:tabs>
      <w:ind w:left="964" w:hanging="964"/>
      <w:outlineLvl w:val="0"/>
    </w:pPr>
    <w:rPr>
      <w:b/>
      <w:kern w:val="28"/>
      <w:sz w:val="2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tabs>
        <w:tab w:val="clear" w:pos="397"/>
        <w:tab w:val="left" w:pos="964"/>
      </w:tabs>
      <w:spacing w:before="280"/>
      <w:ind w:left="964" w:hanging="964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5B03F4"/>
    <w:pPr>
      <w:keepNext/>
      <w:tabs>
        <w:tab w:val="left" w:pos="964"/>
      </w:tabs>
      <w:spacing w:before="280" w:after="60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sz w:val="22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aliases w:val="TabTitel"/>
    <w:basedOn w:val="Standard"/>
    <w:next w:val="Standard"/>
    <w:qFormat/>
    <w:pPr>
      <w:spacing w:before="0" w:line="200" w:lineRule="atLeast"/>
    </w:pPr>
    <w:rPr>
      <w:b/>
      <w:sz w:val="16"/>
    </w:rPr>
  </w:style>
  <w:style w:type="paragraph" w:customStyle="1" w:styleId="TabZelle">
    <w:name w:val="TabZelle"/>
    <w:basedOn w:val="Standard"/>
    <w:pPr>
      <w:spacing w:before="120" w:after="0" w:line="220" w:lineRule="atLeast"/>
    </w:pPr>
    <w:rPr>
      <w:sz w:val="18"/>
    </w:rPr>
  </w:style>
  <w:style w:type="paragraph" w:customStyle="1" w:styleId="L1-Pfeil">
    <w:name w:val="L1-Pfeil"/>
    <w:basedOn w:val="Standard"/>
    <w:pPr>
      <w:numPr>
        <w:numId w:val="3"/>
      </w:numPr>
      <w:tabs>
        <w:tab w:val="right" w:leader="dot" w:pos="7371"/>
      </w:tabs>
      <w:spacing w:before="60" w:after="60"/>
    </w:pPr>
  </w:style>
  <w:style w:type="paragraph" w:customStyle="1" w:styleId="L1-Pfeil-End">
    <w:name w:val="L1-Pfeil-End"/>
    <w:basedOn w:val="L1-Pfeil"/>
    <w:next w:val="Standard"/>
    <w:pPr>
      <w:numPr>
        <w:numId w:val="4"/>
      </w:numPr>
      <w:spacing w:after="280"/>
    </w:pPr>
  </w:style>
  <w:style w:type="paragraph" w:customStyle="1" w:styleId="Marginalie">
    <w:name w:val="Marginalie"/>
    <w:basedOn w:val="Standard"/>
    <w:next w:val="Standard"/>
    <w:rPr>
      <w:b/>
    </w:rPr>
  </w:style>
  <w:style w:type="paragraph" w:styleId="Funotentext">
    <w:name w:val="footnote text"/>
    <w:basedOn w:val="Standard"/>
    <w:link w:val="FunotentextZchn"/>
    <w:semiHidden/>
  </w:style>
  <w:style w:type="paragraph" w:customStyle="1" w:styleId="L3-Pfeil-Tab">
    <w:name w:val="L3-Pfeil-Tab"/>
    <w:basedOn w:val="L1-Pfeil"/>
    <w:pPr>
      <w:numPr>
        <w:numId w:val="5"/>
      </w:numPr>
      <w:tabs>
        <w:tab w:val="clear" w:pos="360"/>
        <w:tab w:val="left" w:pos="284"/>
      </w:tabs>
      <w:spacing w:before="40" w:after="40" w:line="220" w:lineRule="atLeast"/>
      <w:ind w:left="284" w:hanging="284"/>
    </w:pPr>
    <w:rPr>
      <w:sz w:val="18"/>
    </w:rPr>
  </w:style>
  <w:style w:type="paragraph" w:customStyle="1" w:styleId="TabZelleUeber">
    <w:name w:val="TabZelleUeber"/>
    <w:basedOn w:val="TabZelle"/>
    <w:pPr>
      <w:ind w:left="113" w:right="113"/>
    </w:pPr>
    <w:rPr>
      <w:b/>
    </w:rPr>
  </w:style>
  <w:style w:type="character" w:styleId="Funotenzeichen">
    <w:name w:val="footnote reference"/>
    <w:semiHidden/>
    <w:rsid w:val="0084144C"/>
    <w:rPr>
      <w:rFonts w:ascii="Arial" w:hAnsi="Arial"/>
      <w:vertAlign w:val="superscript"/>
    </w:rPr>
  </w:style>
  <w:style w:type="paragraph" w:styleId="Endnotentext">
    <w:name w:val="endnote text"/>
    <w:basedOn w:val="Standard"/>
    <w:semiHidden/>
  </w:style>
  <w:style w:type="paragraph" w:customStyle="1" w:styleId="TabZelleZwischen">
    <w:name w:val="TabZelleZwischen"/>
    <w:basedOn w:val="TabZelleUeber"/>
    <w:pPr>
      <w:jc w:val="center"/>
    </w:pPr>
  </w:style>
  <w:style w:type="paragraph" w:customStyle="1" w:styleId="Einzug">
    <w:name w:val="Einzug"/>
    <w:basedOn w:val="L1-Pfeil"/>
    <w:pPr>
      <w:numPr>
        <w:numId w:val="0"/>
      </w:numPr>
      <w:ind w:left="1361"/>
    </w:pPr>
  </w:style>
  <w:style w:type="paragraph" w:customStyle="1" w:styleId="Muster1">
    <w:name w:val="Muster1"/>
    <w:basedOn w:val="Standard"/>
    <w:pPr>
      <w:pageBreakBefore/>
      <w:tabs>
        <w:tab w:val="left" w:pos="964"/>
      </w:tabs>
    </w:pPr>
    <w:rPr>
      <w:b/>
      <w:sz w:val="22"/>
    </w:rPr>
  </w:style>
  <w:style w:type="paragraph" w:customStyle="1" w:styleId="Muster2">
    <w:name w:val="Muster2"/>
    <w:basedOn w:val="Muster1"/>
    <w:pPr>
      <w:pageBreakBefore w:val="0"/>
      <w:spacing w:before="420"/>
    </w:pPr>
    <w:rPr>
      <w:b w:val="0"/>
      <w:sz w:val="20"/>
    </w:rPr>
  </w:style>
  <w:style w:type="paragraph" w:customStyle="1" w:styleId="Standard-Tab">
    <w:name w:val="Standard-Tab"/>
    <w:basedOn w:val="Standard"/>
    <w:pPr>
      <w:tabs>
        <w:tab w:val="right" w:leader="dot" w:pos="5387"/>
      </w:tabs>
    </w:pPr>
  </w:style>
  <w:style w:type="paragraph" w:customStyle="1" w:styleId="TS">
    <w:name w:val="TS"/>
    <w:basedOn w:val="Muster1"/>
    <w:pPr>
      <w:pageBreakBefore w:val="0"/>
    </w:pPr>
  </w:style>
  <w:style w:type="paragraph" w:customStyle="1" w:styleId="Posi">
    <w:name w:val="Posi"/>
    <w:basedOn w:val="Standard"/>
    <w:pPr>
      <w:keepLines/>
      <w:tabs>
        <w:tab w:val="left" w:pos="964"/>
      </w:tabs>
      <w:spacing w:before="420"/>
    </w:pPr>
    <w:rPr>
      <w:b/>
    </w:rPr>
  </w:style>
  <w:style w:type="character" w:styleId="Endnotenzeichen">
    <w:name w:val="endnote reference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Muster2-fett">
    <w:name w:val="Muster2-fett"/>
    <w:basedOn w:val="Muster2"/>
    <w:rPr>
      <w:b/>
    </w:rPr>
  </w:style>
  <w:style w:type="paragraph" w:customStyle="1" w:styleId="Aufzaehlung">
    <w:name w:val="Aufzaehlung"/>
    <w:basedOn w:val="Standard"/>
    <w:pPr>
      <w:spacing w:before="0"/>
      <w:ind w:left="397" w:hanging="397"/>
    </w:pPr>
  </w:style>
  <w:style w:type="paragraph" w:customStyle="1" w:styleId="Formatvorlage1">
    <w:name w:val="Formatvorlage1"/>
    <w:basedOn w:val="Standard"/>
  </w:style>
  <w:style w:type="paragraph" w:customStyle="1" w:styleId="AufzaehlungEnde">
    <w:name w:val="AufzaehlungEnde"/>
    <w:basedOn w:val="Standard"/>
    <w:pPr>
      <w:spacing w:before="0" w:after="280"/>
      <w:ind w:left="397" w:hanging="397"/>
    </w:pPr>
  </w:style>
  <w:style w:type="paragraph" w:styleId="Fuzeile">
    <w:name w:val="footer"/>
    <w:basedOn w:val="Standard"/>
    <w:link w:val="FuzeileZchn"/>
    <w:rsid w:val="00F471F7"/>
    <w:pPr>
      <w:tabs>
        <w:tab w:val="center" w:pos="4536"/>
        <w:tab w:val="right" w:pos="9072"/>
      </w:tabs>
      <w:spacing w:before="0" w:after="0" w:line="240" w:lineRule="auto"/>
    </w:pPr>
    <w:rPr>
      <w:sz w:val="18"/>
    </w:rPr>
  </w:style>
  <w:style w:type="paragraph" w:customStyle="1" w:styleId="Startseite">
    <w:name w:val="Startseite"/>
    <w:basedOn w:val="Standard"/>
    <w:pPr>
      <w:jc w:val="center"/>
    </w:pPr>
    <w:rPr>
      <w:b/>
      <w:sz w:val="32"/>
    </w:rPr>
  </w:style>
  <w:style w:type="paragraph" w:styleId="Verzeichnis1">
    <w:name w:val="toc 1"/>
    <w:basedOn w:val="Standard"/>
    <w:next w:val="Standard"/>
    <w:autoRedefine/>
    <w:semiHidden/>
    <w:rsid w:val="003B51AE"/>
    <w:pPr>
      <w:tabs>
        <w:tab w:val="left" w:pos="1361"/>
        <w:tab w:val="right" w:leader="dot" w:pos="9062"/>
      </w:tabs>
      <w:spacing w:before="240" w:after="0"/>
      <w:ind w:left="567" w:hanging="567"/>
    </w:pPr>
    <w:rPr>
      <w:b/>
      <w:noProof/>
      <w:sz w:val="22"/>
    </w:rPr>
  </w:style>
  <w:style w:type="paragraph" w:styleId="Verzeichnis2">
    <w:name w:val="toc 2"/>
    <w:basedOn w:val="Standard"/>
    <w:next w:val="Standard"/>
    <w:autoRedefine/>
    <w:semiHidden/>
    <w:rsid w:val="003B51AE"/>
    <w:pPr>
      <w:tabs>
        <w:tab w:val="left" w:pos="709"/>
        <w:tab w:val="left" w:pos="800"/>
        <w:tab w:val="left" w:pos="1361"/>
        <w:tab w:val="left" w:pos="1644"/>
        <w:tab w:val="left" w:pos="1985"/>
        <w:tab w:val="right" w:leader="dot" w:pos="9062"/>
      </w:tabs>
      <w:spacing w:before="60" w:after="60" w:line="240" w:lineRule="auto"/>
      <w:ind w:left="567" w:hanging="567"/>
    </w:pPr>
    <w:rPr>
      <w:noProof/>
      <w:sz w:val="22"/>
    </w:rPr>
  </w:style>
  <w:style w:type="paragraph" w:styleId="Verzeichnis3">
    <w:name w:val="toc 3"/>
    <w:basedOn w:val="Standard"/>
    <w:next w:val="Standard"/>
    <w:autoRedefine/>
    <w:semiHidden/>
    <w:rsid w:val="003B51AE"/>
    <w:pPr>
      <w:numPr>
        <w:numId w:val="11"/>
      </w:numPr>
      <w:tabs>
        <w:tab w:val="right" w:leader="dot" w:pos="9060"/>
      </w:tabs>
      <w:spacing w:before="0" w:after="60" w:line="240" w:lineRule="auto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table" w:customStyle="1" w:styleId="Tabellengitternetz">
    <w:name w:val="Tabellengitternetz"/>
    <w:basedOn w:val="NormaleTabelle"/>
    <w:rsid w:val="005B0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5B03F4"/>
    <w:pPr>
      <w:shd w:val="clear" w:color="auto" w:fill="000080"/>
      <w:spacing w:before="0" w:after="0" w:line="240" w:lineRule="auto"/>
    </w:pPr>
    <w:rPr>
      <w:rFonts w:ascii="Tahoma" w:hAnsi="Tahoma" w:cs="Tahoma"/>
    </w:rPr>
  </w:style>
  <w:style w:type="paragraph" w:customStyle="1" w:styleId="berschriftEbene1">
    <w:name w:val="Überschrift Ebene 1"/>
    <w:basedOn w:val="Standard"/>
    <w:rsid w:val="004A46DD"/>
    <w:pPr>
      <w:numPr>
        <w:numId w:val="10"/>
      </w:numPr>
      <w:tabs>
        <w:tab w:val="clear" w:pos="360"/>
      </w:tabs>
      <w:spacing w:before="0" w:after="120" w:line="240" w:lineRule="auto"/>
      <w:ind w:left="680" w:hanging="680"/>
    </w:pPr>
    <w:rPr>
      <w:rFonts w:cs="Arial"/>
      <w:b/>
      <w:bCs/>
      <w:sz w:val="36"/>
      <w:szCs w:val="36"/>
    </w:rPr>
  </w:style>
  <w:style w:type="paragraph" w:customStyle="1" w:styleId="berschriftEbene2">
    <w:name w:val="Überschrift Ebene 2"/>
    <w:basedOn w:val="berschriftEbene1"/>
    <w:rsid w:val="004A46DD"/>
    <w:pPr>
      <w:numPr>
        <w:ilvl w:val="1"/>
      </w:numPr>
      <w:tabs>
        <w:tab w:val="clear" w:pos="720"/>
      </w:tabs>
      <w:ind w:left="680" w:hanging="680"/>
    </w:pPr>
    <w:rPr>
      <w:sz w:val="28"/>
    </w:rPr>
  </w:style>
  <w:style w:type="character" w:styleId="Seitenzahl">
    <w:name w:val="page number"/>
    <w:basedOn w:val="Absatz-Standardschriftart"/>
    <w:rsid w:val="005B03F4"/>
  </w:style>
  <w:style w:type="paragraph" w:customStyle="1" w:styleId="Formatvorlage8ptZentriertVor023cmMusterTransparentWei">
    <w:name w:val="Formatvorlage 8 pt Zentriert Vor:  023 cm Muster: Transparent (Weiß)"/>
    <w:basedOn w:val="Standard"/>
    <w:rsid w:val="005B03F4"/>
    <w:pPr>
      <w:shd w:val="clear" w:color="auto" w:fill="FFFFFF"/>
      <w:spacing w:before="0" w:after="0" w:line="240" w:lineRule="auto"/>
      <w:ind w:left="130"/>
      <w:jc w:val="center"/>
    </w:pPr>
    <w:rPr>
      <w:sz w:val="16"/>
      <w:szCs w:val="16"/>
    </w:rPr>
  </w:style>
  <w:style w:type="paragraph" w:customStyle="1" w:styleId="FormatvorlageLateinArialKomplexArialLatein14ptFett">
    <w:name w:val="Formatvorlage (Latein) Arial (Komplex) Arial (Latein) 14 pt Fett"/>
    <w:basedOn w:val="Standard"/>
    <w:rsid w:val="005B03F4"/>
    <w:pPr>
      <w:spacing w:before="0" w:after="0" w:line="240" w:lineRule="auto"/>
    </w:pPr>
    <w:rPr>
      <w:rFonts w:cs="Arial"/>
      <w:b/>
      <w:bCs/>
      <w:sz w:val="28"/>
      <w:szCs w:val="24"/>
    </w:rPr>
  </w:style>
  <w:style w:type="paragraph" w:customStyle="1" w:styleId="FormatvorlageKomplexArial10ptNach6pt">
    <w:name w:val="Formatvorlage (Komplex) Arial 10 pt Nach:  6 pt"/>
    <w:basedOn w:val="Standard"/>
    <w:rsid w:val="005B03F4"/>
    <w:pPr>
      <w:spacing w:before="0" w:after="120" w:line="240" w:lineRule="auto"/>
    </w:pPr>
    <w:rPr>
      <w:rFonts w:cs="Arial"/>
    </w:rPr>
  </w:style>
  <w:style w:type="paragraph" w:customStyle="1" w:styleId="TabZelleZentriert">
    <w:name w:val="TabZelleZentriert"/>
    <w:basedOn w:val="Standard"/>
    <w:rsid w:val="005B03F4"/>
    <w:pPr>
      <w:spacing w:before="0" w:after="0" w:line="80" w:lineRule="atLeast"/>
      <w:jc w:val="center"/>
    </w:pPr>
    <w:rPr>
      <w:sz w:val="16"/>
      <w:szCs w:val="16"/>
    </w:rPr>
  </w:style>
  <w:style w:type="paragraph" w:customStyle="1" w:styleId="TabZelleUeberzentriert">
    <w:name w:val="TabZelleUeberzentriert"/>
    <w:basedOn w:val="Standard"/>
    <w:rsid w:val="005B03F4"/>
    <w:pPr>
      <w:spacing w:before="0" w:after="0" w:line="80" w:lineRule="atLeast"/>
      <w:ind w:left="10" w:right="19"/>
      <w:jc w:val="center"/>
    </w:pPr>
    <w:rPr>
      <w:rFonts w:cs="Arial"/>
      <w:b/>
      <w:sz w:val="16"/>
      <w:szCs w:val="16"/>
    </w:rPr>
  </w:style>
  <w:style w:type="paragraph" w:customStyle="1" w:styleId="TabZelleklein">
    <w:name w:val="TabZelleklein"/>
    <w:basedOn w:val="Standard"/>
    <w:link w:val="TabZellekleinZchn"/>
    <w:rsid w:val="005B03F4"/>
    <w:pPr>
      <w:spacing w:before="0" w:after="0" w:line="80" w:lineRule="atLeast"/>
    </w:pPr>
    <w:rPr>
      <w:sz w:val="16"/>
      <w:szCs w:val="16"/>
    </w:rPr>
  </w:style>
  <w:style w:type="character" w:customStyle="1" w:styleId="TabZellekleinZchn">
    <w:name w:val="TabZelleklein Zchn"/>
    <w:link w:val="TabZelleklein"/>
    <w:rsid w:val="005B03F4"/>
    <w:rPr>
      <w:rFonts w:ascii="Arial" w:hAnsi="Arial"/>
      <w:sz w:val="16"/>
      <w:szCs w:val="16"/>
      <w:lang w:val="de-DE" w:eastAsia="de-DE" w:bidi="ar-SA"/>
    </w:rPr>
  </w:style>
  <w:style w:type="numbering" w:customStyle="1" w:styleId="111Formatvorlage1">
    <w:name w:val="1.1.1 Formatvorlage1"/>
    <w:basedOn w:val="KeineListe"/>
    <w:rsid w:val="005B03F4"/>
    <w:pPr>
      <w:numPr>
        <w:numId w:val="6"/>
      </w:numPr>
    </w:pPr>
  </w:style>
  <w:style w:type="numbering" w:customStyle="1" w:styleId="AktuelleListe1">
    <w:name w:val="Aktuelle Liste1"/>
    <w:rsid w:val="005B03F4"/>
    <w:pPr>
      <w:numPr>
        <w:numId w:val="7"/>
      </w:numPr>
    </w:pPr>
  </w:style>
  <w:style w:type="numbering" w:customStyle="1" w:styleId="Formatvorlage2">
    <w:name w:val="Formatvorlage2"/>
    <w:rsid w:val="005B03F4"/>
    <w:pPr>
      <w:numPr>
        <w:numId w:val="8"/>
      </w:numPr>
    </w:pPr>
  </w:style>
  <w:style w:type="paragraph" w:customStyle="1" w:styleId="Formatvorlageberschrift1Latein12ptKomplex10ptSchwarzNac">
    <w:name w:val="Formatvorlage Überschrift 1 + (Latein) 12 pt (Komplex) 10 pt Schwarz Nac..."/>
    <w:basedOn w:val="berschrift1"/>
    <w:rsid w:val="005B03F4"/>
    <w:pPr>
      <w:pageBreakBefore w:val="0"/>
      <w:numPr>
        <w:numId w:val="0"/>
      </w:numPr>
      <w:tabs>
        <w:tab w:val="clear" w:pos="964"/>
      </w:tabs>
      <w:spacing w:before="240" w:after="120" w:line="240" w:lineRule="auto"/>
      <w:ind w:firstLine="510"/>
    </w:pPr>
    <w:rPr>
      <w:rFonts w:cs="Arial"/>
      <w:bCs/>
      <w:color w:val="000000"/>
      <w:spacing w:val="3"/>
      <w:kern w:val="32"/>
      <w:sz w:val="24"/>
    </w:rPr>
  </w:style>
  <w:style w:type="character" w:styleId="Fett">
    <w:name w:val="Strong"/>
    <w:qFormat/>
    <w:rsid w:val="005B03F4"/>
    <w:rPr>
      <w:rFonts w:ascii="Arial" w:hAnsi="Arial"/>
      <w:b/>
    </w:rPr>
  </w:style>
  <w:style w:type="paragraph" w:styleId="Sprechblasentext">
    <w:name w:val="Balloon Text"/>
    <w:basedOn w:val="Standard"/>
    <w:semiHidden/>
    <w:rsid w:val="005B03F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customStyle="1" w:styleId="TrennblattohneNum">
    <w:name w:val="Trennblatt ohne Num"/>
    <w:basedOn w:val="berschriftEbene1"/>
    <w:rsid w:val="005B03F4"/>
    <w:pPr>
      <w:numPr>
        <w:numId w:val="0"/>
      </w:numPr>
    </w:pPr>
  </w:style>
  <w:style w:type="character" w:styleId="Hyperlink">
    <w:name w:val="Hyperlink"/>
    <w:rsid w:val="005B03F4"/>
    <w:rPr>
      <w:color w:val="0000FF"/>
      <w:u w:val="single"/>
    </w:rPr>
  </w:style>
  <w:style w:type="character" w:customStyle="1" w:styleId="FunotentextZchn">
    <w:name w:val="Fußnotentext Zchn"/>
    <w:link w:val="Funotentext"/>
    <w:rsid w:val="005B03F4"/>
    <w:rPr>
      <w:rFonts w:ascii="Arial" w:hAnsi="Arial"/>
      <w:lang w:val="de-DE" w:eastAsia="de-DE" w:bidi="ar-SA"/>
    </w:rPr>
  </w:style>
  <w:style w:type="character" w:customStyle="1" w:styleId="BesuchterHyperlink">
    <w:name w:val="BesuchterHyperlink"/>
    <w:rsid w:val="005B03F4"/>
    <w:rPr>
      <w:color w:val="800080"/>
      <w:u w:val="single"/>
    </w:rPr>
  </w:style>
  <w:style w:type="character" w:customStyle="1" w:styleId="FuzeileZchn">
    <w:name w:val="Fußzeile Zchn"/>
    <w:link w:val="Fuzeile"/>
    <w:rsid w:val="00F471F7"/>
    <w:rPr>
      <w:rFonts w:ascii="Arial" w:hAnsi="Arial"/>
      <w:sz w:val="18"/>
      <w:lang w:val="de-DE" w:eastAsia="de-DE" w:bidi="ar-SA"/>
    </w:rPr>
  </w:style>
  <w:style w:type="paragraph" w:customStyle="1" w:styleId="FormatvorlageTrennblatt-Nr">
    <w:name w:val="Formatvorlage Trennblatt-Nr."/>
    <w:basedOn w:val="berschriftEbene1"/>
    <w:rsid w:val="005B03F4"/>
    <w:pPr>
      <w:numPr>
        <w:numId w:val="9"/>
      </w:numPr>
    </w:pPr>
    <w:rPr>
      <w:rFonts w:cs="Times New Roman"/>
      <w:szCs w:val="20"/>
    </w:rPr>
  </w:style>
  <w:style w:type="paragraph" w:customStyle="1" w:styleId="TabZelle12pt">
    <w:name w:val="TabZelle 12pt"/>
    <w:basedOn w:val="TabZelle"/>
    <w:rsid w:val="0067611F"/>
    <w:pPr>
      <w:spacing w:before="0" w:line="240" w:lineRule="atLeast"/>
    </w:pPr>
    <w:rPr>
      <w:bCs/>
      <w:sz w:val="24"/>
      <w:szCs w:val="18"/>
    </w:rPr>
  </w:style>
  <w:style w:type="paragraph" w:customStyle="1" w:styleId="FormatvorlageTrennblattEbene1Links">
    <w:name w:val="Formatvorlage Trennblatt Ebene 1 + Links"/>
    <w:basedOn w:val="berschriftEbene1"/>
    <w:rsid w:val="0067611F"/>
    <w:rPr>
      <w:rFonts w:cs="Times New Roman"/>
      <w:szCs w:val="20"/>
    </w:rPr>
  </w:style>
  <w:style w:type="character" w:customStyle="1" w:styleId="Anmerkung">
    <w:name w:val="Anmerkung"/>
    <w:rsid w:val="00643E01"/>
    <w:rPr>
      <w:rFonts w:ascii="Arial" w:hAnsi="Arial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emf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98151-9356-4580-87BA-81AD2E2B8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1751</Words>
  <Characters>24659</Characters>
  <Application>Microsoft Office Word</Application>
  <DocSecurity>0</DocSecurity>
  <Lines>205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 LAK</vt:lpstr>
    </vt:vector>
  </TitlesOfParts>
  <Company>ITWH GmbH</Company>
  <LinksUpToDate>false</LinksUpToDate>
  <CharactersWithSpaces>26358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LAK</dc:title>
  <dc:subject/>
  <dc:creator>itwh</dc:creator>
  <cp:keywords/>
  <dc:description>letzte Änderung: 25.05.2010</dc:description>
  <cp:lastModifiedBy>Holger Greven</cp:lastModifiedBy>
  <cp:revision>5</cp:revision>
  <cp:lastPrinted>2008-09-19T08:12:00Z</cp:lastPrinted>
  <dcterms:created xsi:type="dcterms:W3CDTF">2021-01-24T20:13:00Z</dcterms:created>
  <dcterms:modified xsi:type="dcterms:W3CDTF">2021-01-25T14:01:00Z</dcterms:modified>
</cp:coreProperties>
</file>