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43" w:rsidRDefault="00011A43">
      <w:pPr>
        <w:pStyle w:val="Startseite"/>
      </w:pPr>
    </w:p>
    <w:p w:rsidR="005B03F4" w:rsidRDefault="005B03F4" w:rsidP="005B03F4">
      <w:pPr>
        <w:pStyle w:val="Startseite"/>
      </w:pPr>
    </w:p>
    <w:p w:rsidR="005B03F4" w:rsidRPr="009144F9" w:rsidRDefault="005B03F4" w:rsidP="005B03F4">
      <w:pPr>
        <w:pStyle w:val="Startseite"/>
      </w:pPr>
      <w:r w:rsidRPr="009144F9">
        <w:t xml:space="preserve">Betriebstagebuch </w:t>
      </w:r>
    </w:p>
    <w:p w:rsidR="005B03F4" w:rsidRPr="009144F9" w:rsidRDefault="005B03F4" w:rsidP="005B03F4">
      <w:pPr>
        <w:pStyle w:val="Startseite"/>
      </w:pPr>
      <w:r w:rsidRPr="009144F9">
        <w:t>zur Dokumentation von Maßnahmen zur</w:t>
      </w:r>
    </w:p>
    <w:p w:rsidR="005B03F4" w:rsidRPr="009144F9" w:rsidRDefault="005B03F4" w:rsidP="005B03F4">
      <w:pPr>
        <w:pStyle w:val="Startseite"/>
      </w:pPr>
      <w:r w:rsidRPr="009144F9">
        <w:t xml:space="preserve">Eigenkontrolle, Wartung und Überprüfung </w:t>
      </w:r>
    </w:p>
    <w:p w:rsidR="005B03F4" w:rsidRPr="009144F9" w:rsidRDefault="005B03F4" w:rsidP="009C6E12">
      <w:pPr>
        <w:pStyle w:val="Startseite"/>
      </w:pPr>
      <w:r w:rsidRPr="009144F9">
        <w:t xml:space="preserve">von Abscheideranlagen für </w:t>
      </w:r>
      <w:r w:rsidR="009C6E12">
        <w:t>Fette</w:t>
      </w:r>
    </w:p>
    <w:p w:rsidR="005B03F4" w:rsidRDefault="005B03F4" w:rsidP="005B03F4">
      <w:pPr>
        <w:pStyle w:val="Startseite"/>
      </w:pPr>
    </w:p>
    <w:p w:rsidR="005B03F4" w:rsidRPr="002028BB" w:rsidRDefault="005B03F4" w:rsidP="005B03F4">
      <w:pPr>
        <w:pStyle w:val="Startseite"/>
        <w:jc w:val="left"/>
      </w:pPr>
      <w:r>
        <w:t>Liegenschaft</w:t>
      </w:r>
      <w:r w:rsidR="000A321A">
        <w:t xml:space="preserve"> / WE-Nummer</w:t>
      </w:r>
      <w:r>
        <w:t xml:space="preserve">: </w:t>
      </w:r>
      <w:r w:rsidRPr="00FC25C7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FC25C7">
        <w:instrText xml:space="preserve"> FORMTEXT </w:instrText>
      </w:r>
      <w:r w:rsidRPr="00FC25C7">
        <w:fldChar w:fldCharType="separate"/>
      </w:r>
      <w:r w:rsidRPr="00FC25C7">
        <w:t> </w:t>
      </w:r>
      <w:r w:rsidRPr="00FC25C7">
        <w:t> </w:t>
      </w:r>
      <w:r w:rsidRPr="00FC25C7">
        <w:t> </w:t>
      </w:r>
      <w:r w:rsidRPr="00FC25C7">
        <w:t> </w:t>
      </w:r>
      <w:r w:rsidRPr="00FC25C7">
        <w:t> </w:t>
      </w:r>
      <w:r w:rsidRPr="00FC25C7">
        <w:fldChar w:fldCharType="end"/>
      </w:r>
      <w:bookmarkEnd w:id="0"/>
      <w:r w:rsidR="000A321A">
        <w:t xml:space="preserve"> / </w:t>
      </w:r>
      <w:r w:rsidR="000A321A" w:rsidRPr="00FC25C7">
        <w:fldChar w:fldCharType="begin">
          <w:ffData>
            <w:name w:val="Text4"/>
            <w:enabled/>
            <w:calcOnExit w:val="0"/>
            <w:textInput/>
          </w:ffData>
        </w:fldChar>
      </w:r>
      <w:r w:rsidR="000A321A" w:rsidRPr="00FC25C7">
        <w:instrText xml:space="preserve"> FORMTEXT </w:instrText>
      </w:r>
      <w:r w:rsidR="000A321A" w:rsidRPr="00FC25C7">
        <w:fldChar w:fldCharType="separate"/>
      </w:r>
      <w:r w:rsidR="000A321A" w:rsidRPr="00FC25C7">
        <w:t> </w:t>
      </w:r>
      <w:r w:rsidR="000A321A" w:rsidRPr="00FC25C7">
        <w:t> </w:t>
      </w:r>
      <w:r w:rsidR="000A321A" w:rsidRPr="00FC25C7">
        <w:t> </w:t>
      </w:r>
      <w:r w:rsidR="000A321A" w:rsidRPr="00FC25C7">
        <w:t> </w:t>
      </w:r>
      <w:r w:rsidR="000A321A" w:rsidRPr="00FC25C7">
        <w:t> </w:t>
      </w:r>
      <w:r w:rsidR="000A321A" w:rsidRPr="00FC25C7">
        <w:fldChar w:fldCharType="end"/>
      </w:r>
    </w:p>
    <w:p w:rsidR="005B03F4" w:rsidRDefault="005B03F4" w:rsidP="005B03F4">
      <w:pPr>
        <w:pStyle w:val="Startseite"/>
      </w:pPr>
    </w:p>
    <w:p w:rsidR="005B03F4" w:rsidRDefault="005B03F4" w:rsidP="005B03F4">
      <w:pPr>
        <w:pStyle w:val="Startseite"/>
        <w:jc w:val="left"/>
      </w:pPr>
      <w:r>
        <w:t xml:space="preserve">Bezeichnung der Anlage: </w:t>
      </w:r>
      <w:r w:rsidRPr="00FC25C7">
        <w:fldChar w:fldCharType="begin">
          <w:ffData>
            <w:name w:val="Text4"/>
            <w:enabled/>
            <w:calcOnExit w:val="0"/>
            <w:textInput/>
          </w:ffData>
        </w:fldChar>
      </w:r>
      <w:r w:rsidRPr="00FC25C7">
        <w:instrText xml:space="preserve"> FORMTEXT </w:instrText>
      </w:r>
      <w:r w:rsidRPr="00FC25C7">
        <w:fldChar w:fldCharType="separate"/>
      </w:r>
      <w:r w:rsidRPr="00FC25C7">
        <w:t> </w:t>
      </w:r>
      <w:r w:rsidRPr="00FC25C7">
        <w:t> </w:t>
      </w:r>
      <w:r w:rsidRPr="00FC25C7">
        <w:t> </w:t>
      </w:r>
      <w:r w:rsidRPr="00FC25C7">
        <w:t> </w:t>
      </w:r>
      <w:r w:rsidRPr="00FC25C7">
        <w:t> </w:t>
      </w:r>
      <w:r w:rsidRPr="00FC25C7">
        <w:fldChar w:fldCharType="end"/>
      </w:r>
    </w:p>
    <w:p w:rsidR="005B03F4" w:rsidRDefault="005B03F4" w:rsidP="005B03F4">
      <w:pPr>
        <w:pStyle w:val="Startseite"/>
        <w:tabs>
          <w:tab w:val="right" w:leader="underscore" w:pos="8505"/>
        </w:tabs>
      </w:pPr>
    </w:p>
    <w:p w:rsidR="005B03F4" w:rsidRDefault="005B03F4" w:rsidP="005B03F4">
      <w:pPr>
        <w:pStyle w:val="Startseite"/>
        <w:jc w:val="left"/>
      </w:pPr>
      <w:r>
        <w:t xml:space="preserve">Inbetriebnahme am: </w:t>
      </w:r>
      <w:r w:rsidRPr="00FC25C7">
        <w:fldChar w:fldCharType="begin">
          <w:ffData>
            <w:name w:val="Text4"/>
            <w:enabled/>
            <w:calcOnExit w:val="0"/>
            <w:textInput/>
          </w:ffData>
        </w:fldChar>
      </w:r>
      <w:r w:rsidRPr="00FC25C7">
        <w:instrText xml:space="preserve"> FORMTEXT </w:instrText>
      </w:r>
      <w:r w:rsidRPr="00FC25C7">
        <w:fldChar w:fldCharType="separate"/>
      </w:r>
      <w:r w:rsidRPr="00FC25C7">
        <w:t> </w:t>
      </w:r>
      <w:r w:rsidRPr="00FC25C7">
        <w:t> </w:t>
      </w:r>
      <w:r w:rsidRPr="00FC25C7">
        <w:t> </w:t>
      </w:r>
      <w:r w:rsidRPr="00FC25C7">
        <w:t> </w:t>
      </w:r>
      <w:r w:rsidRPr="00FC25C7">
        <w:t> </w:t>
      </w:r>
      <w:r w:rsidRPr="00FC25C7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B03F4" w:rsidRPr="00453A48" w:rsidTr="00453A48">
        <w:tc>
          <w:tcPr>
            <w:tcW w:w="9210" w:type="dxa"/>
          </w:tcPr>
          <w:p w:rsidR="005B03F4" w:rsidRDefault="005B03F4" w:rsidP="005B03F4">
            <w:pPr>
              <w:pStyle w:val="TabZelle"/>
            </w:pPr>
            <w:r>
              <w:t>Hier Foto vom Standort der Abscheideranlage einfügen!</w:t>
            </w: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Pr="00BF7135" w:rsidRDefault="005B03F4" w:rsidP="005B03F4">
            <w:pPr>
              <w:pStyle w:val="TabZelle"/>
            </w:pPr>
          </w:p>
          <w:p w:rsidR="005B03F4" w:rsidRPr="00BF7135" w:rsidRDefault="005B03F4" w:rsidP="005B03F4">
            <w:pPr>
              <w:pStyle w:val="TabZelle"/>
            </w:pPr>
          </w:p>
        </w:tc>
      </w:tr>
    </w:tbl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  <w:r w:rsidRPr="0031373A">
        <w:rPr>
          <w:sz w:val="24"/>
          <w:szCs w:val="24"/>
        </w:rPr>
        <w:lastRenderedPageBreak/>
        <w:t>Inhaltsverzeichnis Betriebstagebuch</w:t>
      </w:r>
      <w:r w:rsidR="005543AC">
        <w:rPr>
          <w:rStyle w:val="Funotenzeichen"/>
        </w:rPr>
        <w:footnoteReference w:customMarkFollows="1" w:id="1"/>
        <w:t>(1)</w:t>
      </w:r>
      <w:r>
        <w:t xml:space="preserve"> </w:t>
      </w:r>
    </w:p>
    <w:p w:rsidR="001A53E1" w:rsidRDefault="003B51AE">
      <w:pPr>
        <w:pStyle w:val="Verzeichnis1"/>
        <w:rPr>
          <w:rFonts w:ascii="Times New Roman" w:hAnsi="Times New Roman"/>
          <w:b w:val="0"/>
          <w:sz w:val="24"/>
          <w:szCs w:val="24"/>
        </w:rPr>
      </w:pPr>
      <w:r>
        <w:fldChar w:fldCharType="begin"/>
      </w:r>
      <w:r>
        <w:instrText xml:space="preserve"> TOC \t "Überschrift Ebene 1;1;Überschrift Ebene 2;2;Trennblatt ohne Num;3" </w:instrText>
      </w:r>
      <w:r>
        <w:fldChar w:fldCharType="separate"/>
      </w:r>
      <w:r w:rsidR="001A53E1">
        <w:t>1</w:t>
      </w:r>
      <w:r w:rsidR="001A53E1">
        <w:rPr>
          <w:rFonts w:ascii="Times New Roman" w:hAnsi="Times New Roman"/>
          <w:b w:val="0"/>
          <w:sz w:val="24"/>
          <w:szCs w:val="24"/>
        </w:rPr>
        <w:tab/>
      </w:r>
      <w:r w:rsidR="001A53E1">
        <w:t>Stammdatenblätter</w:t>
      </w:r>
      <w:r w:rsidR="001A53E1">
        <w:tab/>
      </w:r>
      <w:r w:rsidR="001A53E1">
        <w:fldChar w:fldCharType="begin"/>
      </w:r>
      <w:r w:rsidR="001A53E1">
        <w:instrText xml:space="preserve"> PAGEREF _Toc209583972 \h </w:instrText>
      </w:r>
      <w:r w:rsidR="001A53E1">
        <w:fldChar w:fldCharType="separate"/>
      </w:r>
      <w:r w:rsidR="00990E7D">
        <w:t>3</w:t>
      </w:r>
      <w:r w:rsidR="001A53E1"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1.1</w:t>
      </w:r>
      <w:r>
        <w:rPr>
          <w:rFonts w:ascii="Times New Roman" w:hAnsi="Times New Roman"/>
          <w:sz w:val="24"/>
          <w:szCs w:val="24"/>
        </w:rPr>
        <w:tab/>
      </w:r>
      <w:r>
        <w:t>Stammdatenblatt der Abscheideranlage für Fette (Gesamtanlage)</w:t>
      </w:r>
      <w:r>
        <w:tab/>
      </w:r>
      <w:r>
        <w:fldChar w:fldCharType="begin"/>
      </w:r>
      <w:r>
        <w:instrText xml:space="preserve"> PAGEREF _Toc209583973 \h </w:instrText>
      </w:r>
      <w:r>
        <w:fldChar w:fldCharType="separate"/>
      </w:r>
      <w:r w:rsidR="00990E7D">
        <w:t>4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1.2</w:t>
      </w:r>
      <w:r>
        <w:rPr>
          <w:rFonts w:ascii="Times New Roman" w:hAnsi="Times New Roman"/>
          <w:sz w:val="24"/>
          <w:szCs w:val="24"/>
        </w:rPr>
        <w:tab/>
      </w:r>
      <w:r>
        <w:t>Stammdatenblatt Kompaktanlage S/FA/P</w:t>
      </w:r>
      <w:r>
        <w:tab/>
      </w:r>
      <w:r>
        <w:fldChar w:fldCharType="begin"/>
      </w:r>
      <w:r>
        <w:instrText xml:space="preserve"> PAGEREF _Toc209583974 \h </w:instrText>
      </w:r>
      <w:r>
        <w:fldChar w:fldCharType="separate"/>
      </w:r>
      <w:r w:rsidR="00990E7D">
        <w:t>5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1.3</w:t>
      </w:r>
      <w:r>
        <w:rPr>
          <w:rFonts w:ascii="Times New Roman" w:hAnsi="Times New Roman"/>
          <w:sz w:val="24"/>
          <w:szCs w:val="24"/>
        </w:rPr>
        <w:tab/>
      </w:r>
      <w:r>
        <w:t>Stammdatenblatt Schlammfang</w:t>
      </w:r>
      <w:r>
        <w:tab/>
      </w:r>
      <w:r>
        <w:fldChar w:fldCharType="begin"/>
      </w:r>
      <w:r>
        <w:instrText xml:space="preserve"> PAGEREF _Toc209583975 \h </w:instrText>
      </w:r>
      <w:r>
        <w:fldChar w:fldCharType="separate"/>
      </w:r>
      <w:r w:rsidR="00990E7D">
        <w:t>6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1.4</w:t>
      </w:r>
      <w:r>
        <w:rPr>
          <w:rFonts w:ascii="Times New Roman" w:hAnsi="Times New Roman"/>
          <w:sz w:val="24"/>
          <w:szCs w:val="24"/>
        </w:rPr>
        <w:tab/>
      </w:r>
      <w:r>
        <w:t>Stammdatenblatt Fettabscheider</w:t>
      </w:r>
      <w:r>
        <w:tab/>
      </w:r>
      <w:r>
        <w:fldChar w:fldCharType="begin"/>
      </w:r>
      <w:r>
        <w:instrText xml:space="preserve"> PAGEREF _Toc209583976 \h </w:instrText>
      </w:r>
      <w:r>
        <w:fldChar w:fldCharType="separate"/>
      </w:r>
      <w:r w:rsidR="00990E7D">
        <w:t>7</w:t>
      </w:r>
      <w:r>
        <w:fldChar w:fldCharType="end"/>
      </w:r>
    </w:p>
    <w:p w:rsidR="001A53E1" w:rsidRDefault="001A53E1">
      <w:pPr>
        <w:pStyle w:val="Verzeichnis1"/>
        <w:rPr>
          <w:rFonts w:ascii="Times New Roman" w:hAnsi="Times New Roman"/>
          <w:b w:val="0"/>
          <w:sz w:val="24"/>
          <w:szCs w:val="24"/>
        </w:rPr>
      </w:pPr>
      <w:r>
        <w:t>2</w:t>
      </w:r>
      <w:r>
        <w:rPr>
          <w:rFonts w:ascii="Times New Roman" w:hAnsi="Times New Roman"/>
          <w:b w:val="0"/>
          <w:sz w:val="24"/>
          <w:szCs w:val="24"/>
        </w:rPr>
        <w:tab/>
      </w:r>
      <w:r>
        <w:t>Erforderliche Unterlagen</w:t>
      </w:r>
      <w:r>
        <w:tab/>
      </w:r>
      <w:r>
        <w:fldChar w:fldCharType="begin"/>
      </w:r>
      <w:r>
        <w:instrText xml:space="preserve"> PAGEREF _Toc209583977 \h </w:instrText>
      </w:r>
      <w:r>
        <w:fldChar w:fldCharType="separate"/>
      </w:r>
      <w:r w:rsidR="00990E7D">
        <w:t>8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2.1</w:t>
      </w:r>
      <w:r>
        <w:rPr>
          <w:rFonts w:ascii="Times New Roman" w:hAnsi="Times New Roman"/>
          <w:sz w:val="24"/>
          <w:szCs w:val="24"/>
        </w:rPr>
        <w:tab/>
      </w:r>
      <w:r>
        <w:t>Genehmigungen nach Satzungsrecht/Anzeigen (Entwässerungs- und Indirekteinleitergenehmigung)</w:t>
      </w:r>
      <w:r>
        <w:tab/>
      </w:r>
      <w:r>
        <w:fldChar w:fldCharType="begin"/>
      </w:r>
      <w:r>
        <w:instrText xml:space="preserve"> PAGEREF _Toc209583978 \h </w:instrText>
      </w:r>
      <w:r>
        <w:fldChar w:fldCharType="separate"/>
      </w:r>
      <w:r w:rsidR="00990E7D">
        <w:t>9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2.2</w:t>
      </w:r>
      <w:r>
        <w:rPr>
          <w:rFonts w:ascii="Times New Roman" w:hAnsi="Times New Roman"/>
          <w:sz w:val="24"/>
          <w:szCs w:val="24"/>
        </w:rPr>
        <w:tab/>
      </w:r>
      <w:r>
        <w:t>Allgemeine Bauaufsichtliche Zulassung (z.B. Baurechtlicher Prüfbescheid vom DIBT)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PAGEREF _Toc209583979 \h </w:instrText>
      </w:r>
      <w:r>
        <w:fldChar w:fldCharType="separate"/>
      </w:r>
      <w:r w:rsidR="00990E7D">
        <w:t>10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2.3</w:t>
      </w:r>
      <w:r>
        <w:rPr>
          <w:rFonts w:ascii="Times New Roman" w:hAnsi="Times New Roman"/>
          <w:sz w:val="24"/>
          <w:szCs w:val="24"/>
        </w:rPr>
        <w:tab/>
      </w:r>
      <w:r>
        <w:t>Einbau-, Wartungs- und Betriebsanleitung</w:t>
      </w:r>
      <w:r>
        <w:tab/>
      </w:r>
      <w:r>
        <w:fldChar w:fldCharType="begin"/>
      </w:r>
      <w:r>
        <w:instrText xml:space="preserve"> PAGEREF _Toc209583980 \h </w:instrText>
      </w:r>
      <w:r>
        <w:fldChar w:fldCharType="separate"/>
      </w:r>
      <w:r w:rsidR="00990E7D">
        <w:t>11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2.4</w:t>
      </w:r>
      <w:r>
        <w:rPr>
          <w:rFonts w:ascii="Times New Roman" w:hAnsi="Times New Roman"/>
          <w:sz w:val="24"/>
          <w:szCs w:val="24"/>
        </w:rPr>
        <w:tab/>
      </w:r>
      <w:r>
        <w:t>Sachkundenachweis Eigenkontrolle und Wartung</w:t>
      </w:r>
      <w:r>
        <w:tab/>
      </w:r>
      <w:r>
        <w:fldChar w:fldCharType="begin"/>
      </w:r>
      <w:r>
        <w:instrText xml:space="preserve"> PAGEREF _Toc209583981 \h </w:instrText>
      </w:r>
      <w:r>
        <w:fldChar w:fldCharType="separate"/>
      </w:r>
      <w:r w:rsidR="00990E7D">
        <w:t>12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2.5</w:t>
      </w:r>
      <w:r>
        <w:rPr>
          <w:rFonts w:ascii="Times New Roman" w:hAnsi="Times New Roman"/>
          <w:sz w:val="24"/>
          <w:szCs w:val="24"/>
        </w:rPr>
        <w:tab/>
      </w:r>
      <w:r>
        <w:t>Planunterlagen - Auszug aus (vorläufigem) Lageplan „Bestand Abwasser“, Fließschema und Bauwerkszeichnungen</w:t>
      </w:r>
      <w:r>
        <w:tab/>
      </w:r>
      <w:r>
        <w:fldChar w:fldCharType="begin"/>
      </w:r>
      <w:r>
        <w:instrText xml:space="preserve"> PAGEREF _Toc209583982 \h </w:instrText>
      </w:r>
      <w:r>
        <w:fldChar w:fldCharType="separate"/>
      </w:r>
      <w:r w:rsidR="00990E7D">
        <w:t>13</w:t>
      </w:r>
      <w:r>
        <w:fldChar w:fldCharType="end"/>
      </w:r>
    </w:p>
    <w:p w:rsidR="001A53E1" w:rsidRDefault="001A53E1">
      <w:pPr>
        <w:pStyle w:val="Verzeichnis1"/>
        <w:rPr>
          <w:rFonts w:ascii="Times New Roman" w:hAnsi="Times New Roman"/>
          <w:b w:val="0"/>
          <w:sz w:val="24"/>
          <w:szCs w:val="24"/>
        </w:rPr>
      </w:pPr>
      <w:r>
        <w:t>3</w:t>
      </w:r>
      <w:r>
        <w:rPr>
          <w:rFonts w:ascii="Times New Roman" w:hAnsi="Times New Roman"/>
          <w:b w:val="0"/>
          <w:sz w:val="24"/>
          <w:szCs w:val="24"/>
        </w:rPr>
        <w:tab/>
      </w:r>
      <w:r>
        <w:t>Dokumentation von Maßnahmen zur Eigenkontrolle, Wartung und Überprüfung</w:t>
      </w:r>
      <w:r>
        <w:tab/>
      </w:r>
      <w:r>
        <w:fldChar w:fldCharType="begin"/>
      </w:r>
      <w:r>
        <w:instrText xml:space="preserve"> PAGEREF _Toc209583983 \h </w:instrText>
      </w:r>
      <w:r>
        <w:fldChar w:fldCharType="separate"/>
      </w:r>
      <w:r w:rsidR="00990E7D">
        <w:t>14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3.1</w:t>
      </w:r>
      <w:r>
        <w:rPr>
          <w:rFonts w:ascii="Times New Roman" w:hAnsi="Times New Roman"/>
          <w:sz w:val="24"/>
          <w:szCs w:val="24"/>
        </w:rPr>
        <w:tab/>
      </w:r>
      <w:r>
        <w:t>Nachweis Entsorgung, Eigenkontrolle, Wartung und Generalinspektion</w:t>
      </w:r>
      <w:r>
        <w:tab/>
      </w:r>
      <w:r>
        <w:fldChar w:fldCharType="begin"/>
      </w:r>
      <w:r>
        <w:instrText xml:space="preserve"> PAGEREF _Toc209583984 \h </w:instrText>
      </w:r>
      <w:r>
        <w:fldChar w:fldCharType="separate"/>
      </w:r>
      <w:r w:rsidR="00990E7D">
        <w:t>15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3.2</w:t>
      </w:r>
      <w:r>
        <w:rPr>
          <w:rFonts w:ascii="Times New Roman" w:hAnsi="Times New Roman"/>
          <w:sz w:val="24"/>
          <w:szCs w:val="24"/>
        </w:rPr>
        <w:tab/>
      </w:r>
      <w:r>
        <w:t>Bericht Entsorgung und Eigenkontrolle</w:t>
      </w:r>
      <w:r w:rsidRPr="00ED5141">
        <w:rPr>
          <w:vertAlign w:val="superscript"/>
        </w:rPr>
        <w:t>(1)</w:t>
      </w:r>
      <w:r>
        <w:tab/>
      </w:r>
      <w:r>
        <w:fldChar w:fldCharType="begin"/>
      </w:r>
      <w:r>
        <w:instrText xml:space="preserve"> PAGEREF _Toc209583985 \h </w:instrText>
      </w:r>
      <w:r>
        <w:fldChar w:fldCharType="separate"/>
      </w:r>
      <w:r w:rsidR="00990E7D">
        <w:t>16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3.3</w:t>
      </w:r>
      <w:r>
        <w:rPr>
          <w:rFonts w:ascii="Times New Roman" w:hAnsi="Times New Roman"/>
          <w:sz w:val="24"/>
          <w:szCs w:val="24"/>
        </w:rPr>
        <w:tab/>
      </w:r>
      <w:r>
        <w:t>Wartungsbericht</w:t>
      </w:r>
      <w:r w:rsidRPr="00ED5141">
        <w:rPr>
          <w:vertAlign w:val="superscript"/>
        </w:rPr>
        <w:t>(1)</w:t>
      </w:r>
      <w:r>
        <w:tab/>
      </w:r>
      <w:r>
        <w:fldChar w:fldCharType="begin"/>
      </w:r>
      <w:r>
        <w:instrText xml:space="preserve"> PAGEREF _Toc209583986 \h </w:instrText>
      </w:r>
      <w:r>
        <w:fldChar w:fldCharType="separate"/>
      </w:r>
      <w:r w:rsidR="00990E7D">
        <w:t>17</w:t>
      </w:r>
      <w:r>
        <w:fldChar w:fldCharType="end"/>
      </w:r>
    </w:p>
    <w:p w:rsidR="001A53E1" w:rsidRDefault="001A53E1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Wartungsvertrag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_Toc209583987 \h </w:instrText>
      </w:r>
      <w:r>
        <w:rPr>
          <w:noProof/>
        </w:rPr>
      </w:r>
      <w:r>
        <w:rPr>
          <w:noProof/>
        </w:rPr>
        <w:fldChar w:fldCharType="separate"/>
      </w:r>
      <w:r w:rsidR="00990E7D">
        <w:rPr>
          <w:noProof/>
        </w:rPr>
        <w:t>18</w:t>
      </w:r>
      <w:r>
        <w:rPr>
          <w:noProof/>
        </w:rP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3.4</w:t>
      </w:r>
      <w:r>
        <w:rPr>
          <w:rFonts w:ascii="Times New Roman" w:hAnsi="Times New Roman"/>
          <w:sz w:val="24"/>
          <w:szCs w:val="24"/>
        </w:rPr>
        <w:tab/>
      </w:r>
      <w:r>
        <w:t>Bericht festgestellte Mängel und Nachweis der Mängelbeseitigung</w:t>
      </w:r>
      <w:r>
        <w:tab/>
      </w:r>
      <w:r>
        <w:fldChar w:fldCharType="begin"/>
      </w:r>
      <w:r>
        <w:instrText xml:space="preserve"> PAGEREF _Toc209583988 \h </w:instrText>
      </w:r>
      <w:r>
        <w:fldChar w:fldCharType="separate"/>
      </w:r>
      <w:r w:rsidR="00990E7D">
        <w:t>19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3.5</w:t>
      </w:r>
      <w:r>
        <w:rPr>
          <w:rFonts w:ascii="Times New Roman" w:hAnsi="Times New Roman"/>
          <w:sz w:val="24"/>
          <w:szCs w:val="24"/>
        </w:rPr>
        <w:tab/>
      </w:r>
      <w:r>
        <w:t>Entnahmenachweis</w:t>
      </w:r>
      <w:r>
        <w:tab/>
      </w:r>
      <w:r>
        <w:fldChar w:fldCharType="begin"/>
      </w:r>
      <w:r>
        <w:instrText xml:space="preserve"> PAGEREF _Toc209583989 \h </w:instrText>
      </w:r>
      <w:r>
        <w:fldChar w:fldCharType="separate"/>
      </w:r>
      <w:r w:rsidR="00990E7D">
        <w:t>20</w:t>
      </w:r>
      <w:r>
        <w:fldChar w:fldCharType="end"/>
      </w:r>
    </w:p>
    <w:p w:rsidR="001A53E1" w:rsidRDefault="001A53E1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Entsorgungsbelege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_Toc209583990 \h </w:instrText>
      </w:r>
      <w:r>
        <w:rPr>
          <w:noProof/>
        </w:rPr>
      </w:r>
      <w:r>
        <w:rPr>
          <w:noProof/>
        </w:rPr>
        <w:fldChar w:fldCharType="separate"/>
      </w:r>
      <w:r w:rsidR="00990E7D">
        <w:rPr>
          <w:noProof/>
        </w:rPr>
        <w:t>21</w:t>
      </w:r>
      <w:r>
        <w:rPr>
          <w:noProof/>
        </w:rPr>
        <w:fldChar w:fldCharType="end"/>
      </w:r>
    </w:p>
    <w:p w:rsidR="001A53E1" w:rsidRDefault="001A53E1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Entsorgungsvertrag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_Toc209583991 \h </w:instrText>
      </w:r>
      <w:r>
        <w:rPr>
          <w:noProof/>
        </w:rPr>
      </w:r>
      <w:r>
        <w:rPr>
          <w:noProof/>
        </w:rPr>
        <w:fldChar w:fldCharType="separate"/>
      </w:r>
      <w:r w:rsidR="00990E7D">
        <w:rPr>
          <w:noProof/>
        </w:rPr>
        <w:t>22</w:t>
      </w:r>
      <w:r>
        <w:rPr>
          <w:noProof/>
        </w:rP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3.6</w:t>
      </w:r>
      <w:r>
        <w:rPr>
          <w:rFonts w:ascii="Times New Roman" w:hAnsi="Times New Roman"/>
          <w:sz w:val="24"/>
          <w:szCs w:val="24"/>
        </w:rPr>
        <w:tab/>
      </w:r>
      <w:r>
        <w:t>Prüfbericht Generalinspektion</w:t>
      </w:r>
      <w:r>
        <w:tab/>
      </w:r>
      <w:r>
        <w:fldChar w:fldCharType="begin"/>
      </w:r>
      <w:r>
        <w:instrText xml:space="preserve"> PAGEREF _Toc209583992 \h </w:instrText>
      </w:r>
      <w:r>
        <w:fldChar w:fldCharType="separate"/>
      </w:r>
      <w:r w:rsidR="00990E7D">
        <w:t>23</w:t>
      </w:r>
      <w:r>
        <w:fldChar w:fldCharType="end"/>
      </w:r>
    </w:p>
    <w:p w:rsidR="001A53E1" w:rsidRDefault="001A53E1">
      <w:pPr>
        <w:pStyle w:val="Verzeichnis2"/>
        <w:rPr>
          <w:rFonts w:ascii="Times New Roman" w:hAnsi="Times New Roman"/>
          <w:sz w:val="24"/>
          <w:szCs w:val="24"/>
        </w:rPr>
      </w:pPr>
      <w:r>
        <w:t>3.7</w:t>
      </w:r>
      <w:r>
        <w:rPr>
          <w:rFonts w:ascii="Times New Roman" w:hAnsi="Times New Roman"/>
          <w:sz w:val="24"/>
          <w:szCs w:val="24"/>
        </w:rPr>
        <w:tab/>
      </w:r>
      <w:r>
        <w:t>Nachweis Spül- und Reinigungsmittel</w:t>
      </w:r>
      <w:r>
        <w:tab/>
      </w:r>
      <w:r>
        <w:fldChar w:fldCharType="begin"/>
      </w:r>
      <w:r>
        <w:instrText xml:space="preserve"> PAGEREF _Toc209583993 \h </w:instrText>
      </w:r>
      <w:r>
        <w:fldChar w:fldCharType="separate"/>
      </w:r>
      <w:r w:rsidR="00990E7D">
        <w:t>24</w:t>
      </w:r>
      <w:r>
        <w:fldChar w:fldCharType="end"/>
      </w:r>
    </w:p>
    <w:p w:rsidR="005B03F4" w:rsidRPr="00B75076" w:rsidRDefault="003B51AE" w:rsidP="005B03F4">
      <w:pPr>
        <w:spacing w:after="120"/>
        <w:jc w:val="both"/>
        <w:rPr>
          <w:rFonts w:cs="Arial"/>
        </w:rPr>
      </w:pPr>
      <w:r>
        <w:rPr>
          <w:rFonts w:cs="Arial"/>
          <w:noProof/>
          <w:sz w:val="22"/>
        </w:rPr>
        <w:fldChar w:fldCharType="end"/>
      </w:r>
      <w:r w:rsidR="005B03F4" w:rsidRPr="00B75076">
        <w:rPr>
          <w:rFonts w:cs="Arial"/>
        </w:rPr>
        <w:br w:type="page"/>
      </w: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pStyle w:val="berschriftEbene1"/>
      </w:pPr>
      <w:bookmarkStart w:id="1" w:name="_Toc209583972"/>
      <w:r w:rsidRPr="005B03F4">
        <w:t>Stammdatenblätter</w:t>
      </w:r>
      <w:bookmarkEnd w:id="1"/>
    </w:p>
    <w:p w:rsidR="005B03F4" w:rsidRPr="00F95A7D" w:rsidRDefault="005B03F4" w:rsidP="009C6E12">
      <w:pPr>
        <w:pStyle w:val="berschriftEbene2"/>
      </w:pPr>
      <w:r w:rsidRPr="00F95A7D">
        <w:br w:type="page"/>
      </w:r>
      <w:bookmarkStart w:id="2" w:name="_Toc209583973"/>
      <w:r>
        <w:lastRenderedPageBreak/>
        <w:t>S</w:t>
      </w:r>
      <w:r w:rsidRPr="00F95A7D">
        <w:t xml:space="preserve">tammdatenblatt der Abscheideranlage für </w:t>
      </w:r>
      <w:r w:rsidR="009C6E12">
        <w:t>Fette</w:t>
      </w:r>
      <w:r w:rsidRPr="00F95A7D">
        <w:t xml:space="preserve"> (Gesamtanlage)</w:t>
      </w:r>
      <w:bookmarkEnd w:id="2"/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226"/>
      </w:tblGrid>
      <w:tr w:rsidR="005B03F4" w:rsidRPr="006774D9" w:rsidTr="00FC25C7">
        <w:trPr>
          <w:trHeight w:hRule="exact" w:val="3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Liegenschaft: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2235F7" w:rsidRDefault="005B03F4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FC25C7">
        <w:trPr>
          <w:trHeight w:hRule="exact"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Anschrift: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FC25C7">
        <w:trPr>
          <w:trHeight w:hRule="exact" w:val="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 xml:space="preserve">Standort der </w:t>
            </w:r>
            <w:r>
              <w:t>Abscheidera</w:t>
            </w:r>
            <w:r w:rsidRPr="001014DA">
              <w:t>nlage</w:t>
            </w:r>
            <w:r>
              <w:t>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FC25C7">
        <w:trPr>
          <w:trHeight w:hRule="exact" w:val="4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>
              <w:t>Objektbezeichnung</w:t>
            </w:r>
            <w:r w:rsidRPr="001014DA">
              <w:t>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874291">
        <w:trPr>
          <w:trHeight w:hRule="exact" w:val="8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>
              <w:t>Anordnung der Abscheideranlage</w:t>
            </w:r>
            <w:r w:rsidR="00125D5A">
              <w:rPr>
                <w:rStyle w:val="Funotenzeichen"/>
              </w:rPr>
              <w:footnoteReference w:customMarkFollows="1" w:id="2"/>
              <w:t>(1)</w:t>
            </w:r>
          </w:p>
        </w:tc>
        <w:bookmarkStart w:id="3" w:name="Kontrollkästchen9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F4" w:rsidRPr="00196436" w:rsidRDefault="005B03F4" w:rsidP="005B03F4">
            <w:pPr>
              <w:pStyle w:val="TabZelle"/>
              <w:rPr>
                <w:lang w:val="it-IT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36">
              <w:rPr>
                <w:szCs w:val="18"/>
                <w:lang w:val="it-IT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bookmarkEnd w:id="3"/>
            <w:r>
              <w:rPr>
                <w:rFonts w:ascii="Wingdings" w:hAnsi="Wingdings"/>
                <w:sz w:val="14"/>
              </w:rPr>
              <w:t></w:t>
            </w:r>
            <w:r w:rsidR="00196436" w:rsidRPr="00196436">
              <w:rPr>
                <w:lang w:val="it-IT"/>
              </w:rPr>
              <w:t xml:space="preserve">S - FA </w:t>
            </w:r>
            <w:r w:rsidR="00196436">
              <w:rPr>
                <w:lang w:val="it-IT"/>
              </w:rPr>
              <w:t>-</w:t>
            </w:r>
            <w:r w:rsidR="00196436" w:rsidRPr="00196436">
              <w:rPr>
                <w:lang w:val="it-IT"/>
              </w:rPr>
              <w:t xml:space="preserve"> P</w:t>
            </w:r>
            <w:r w:rsidRPr="00196436">
              <w:rPr>
                <w:lang w:val="it-IT"/>
              </w:rP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36">
              <w:rPr>
                <w:szCs w:val="18"/>
                <w:lang w:val="it-IT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 w:rsidRPr="00196436">
              <w:rPr>
                <w:lang w:val="it-IT"/>
              </w:rPr>
              <w:t>S/FA- P</w:t>
            </w:r>
            <w:r w:rsidRPr="00196436">
              <w:rPr>
                <w:lang w:val="it-IT"/>
              </w:rP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436">
              <w:rPr>
                <w:szCs w:val="18"/>
                <w:lang w:val="it-IT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 w:rsidRPr="00196436">
              <w:rPr>
                <w:lang w:val="it-IT"/>
              </w:rPr>
              <w:t>S/FA/P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3508B9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Freiaufstellung</w:t>
            </w:r>
            <w:r w:rsidRPr="003508B9"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Erdeingebaut</w:t>
            </w:r>
            <w:r w:rsidRPr="003508B9"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196436" w:rsidRPr="006774D9" w:rsidTr="00FC25C7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6" w:rsidRPr="001014DA" w:rsidRDefault="00196436" w:rsidP="005B03F4">
            <w:pPr>
              <w:pStyle w:val="TabZelle"/>
            </w:pPr>
            <w:r w:rsidRPr="001014DA">
              <w:t>Entleerungsintervall</w:t>
            </w:r>
            <w:r>
              <w:rPr>
                <w:rStyle w:val="Funotenzeichen"/>
              </w:rPr>
              <w:footnoteReference w:customMarkFollows="1" w:id="3"/>
              <w:t>(2)</w:t>
            </w:r>
            <w:r w:rsidRPr="001014DA">
              <w:t>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436" w:rsidRPr="001014DA" w:rsidRDefault="00196436" w:rsidP="00196436">
            <w:pPr>
              <w:pStyle w:val="TabZelle"/>
              <w:tabs>
                <w:tab w:val="left" w:pos="2402"/>
                <w:tab w:val="left" w:pos="4528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014DA">
              <w:t>nach Bed</w:t>
            </w:r>
            <w:r>
              <w:t>arf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monatlich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2-wöchentlich</w:t>
            </w:r>
          </w:p>
        </w:tc>
      </w:tr>
      <w:tr w:rsidR="005B03F4" w:rsidRPr="006774D9" w:rsidTr="00874291">
        <w:trPr>
          <w:trHeight w:hRule="exact"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proofErr w:type="spellStart"/>
            <w:r>
              <w:t>Anfallstelle</w:t>
            </w:r>
            <w:proofErr w:type="spellEnd"/>
            <w:r>
              <w:t xml:space="preserve"> bzw. Herkunft des Abwassers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763F0F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Wirtschaftsgebäude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Betreuungsgebäude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Mannschaftsheim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Oberoffiziersheimgebäude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196436">
              <w:t>Unteroffiziersheimgebäude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874291">
        <w:trPr>
          <w:trHeight w:val="15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3F4" w:rsidRPr="00B25F27" w:rsidRDefault="005B03F4" w:rsidP="005B03F4">
            <w:pPr>
              <w:pStyle w:val="TabZelle"/>
            </w:pPr>
            <w:r>
              <w:t>A</w:t>
            </w:r>
            <w:r w:rsidRPr="001014DA">
              <w:t>blauf</w:t>
            </w:r>
            <w:r>
              <w:t xml:space="preserve"> der Abscheideranlage</w:t>
            </w:r>
            <w:r w:rsidRPr="001014DA">
              <w:t xml:space="preserve"> angeschlossen an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3F4" w:rsidRDefault="005B03F4" w:rsidP="005B03F4">
            <w:pPr>
              <w:pStyle w:val="TabZelle"/>
              <w:tabs>
                <w:tab w:val="left" w:pos="1040"/>
                <w:tab w:val="left" w:pos="2120"/>
              </w:tabs>
            </w:pPr>
            <w:r>
              <w:t>Entwässerungssystem/</w:t>
            </w:r>
            <w:proofErr w:type="spellStart"/>
            <w:r>
              <w:t>Kanalart</w:t>
            </w:r>
            <w:proofErr w:type="spellEnd"/>
            <w:r w:rsidR="00AC3CE3">
              <w:t>:</w:t>
            </w:r>
            <w:r w:rsidR="00B1323B">
              <w:rPr>
                <w:rStyle w:val="Funotenzeichen"/>
              </w:rPr>
              <w:footnoteReference w:customMarkFollows="1" w:id="4"/>
              <w:t>(</w:t>
            </w:r>
            <w:r w:rsidR="003E5678">
              <w:rPr>
                <w:rStyle w:val="Funotenzeichen"/>
              </w:rPr>
              <w:t>3</w:t>
            </w:r>
            <w:r w:rsidR="00B1323B">
              <w:rPr>
                <w:rStyle w:val="Funotenzeichen"/>
              </w:rPr>
              <w:t>)</w:t>
            </w:r>
            <w:r>
              <w:rPr>
                <w:vertAlign w:val="superscript"/>
              </w:rPr>
              <w:br/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KR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DR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GR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KS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DS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GS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KM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DM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GM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KW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GW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6500B3" w:rsidRDefault="00AC3CE3" w:rsidP="005B03F4">
            <w:pPr>
              <w:pStyle w:val="TabZelle"/>
              <w:tabs>
                <w:tab w:val="left" w:pos="1040"/>
                <w:tab w:val="left" w:pos="2120"/>
              </w:tabs>
              <w:rPr>
                <w:szCs w:val="18"/>
              </w:rPr>
            </w:pPr>
            <w:r>
              <w:t>Objektbezeichnung abwassertechnische</w:t>
            </w:r>
            <w:r w:rsidR="005B03F4">
              <w:t xml:space="preserve"> Anlage: </w:t>
            </w:r>
            <w:r w:rsidR="005B03F4">
              <w:br/>
            </w:r>
            <w:r w:rsidR="005B03F4"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3F4" w:rsidRPr="001560FA">
              <w:rPr>
                <w:bCs/>
                <w:szCs w:val="18"/>
              </w:rPr>
              <w:instrText xml:space="preserve"> FORMTEXT </w:instrText>
            </w:r>
            <w:r w:rsidR="005B03F4" w:rsidRPr="001560FA">
              <w:rPr>
                <w:bCs/>
                <w:szCs w:val="18"/>
              </w:rPr>
            </w:r>
            <w:r w:rsidR="005B03F4" w:rsidRPr="001560FA">
              <w:rPr>
                <w:bCs/>
                <w:szCs w:val="18"/>
              </w:rPr>
              <w:fldChar w:fldCharType="separate"/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fldChar w:fldCharType="end"/>
            </w:r>
            <w:r w:rsidR="005B03F4">
              <w:rPr>
                <w:bCs/>
                <w:szCs w:val="18"/>
                <w:u w:val="single"/>
              </w:rPr>
              <w:br/>
            </w:r>
            <w:r w:rsidR="005B03F4">
              <w:rPr>
                <w:bCs/>
                <w:szCs w:val="18"/>
                <w:u w:val="single"/>
              </w:rPr>
              <w:br/>
            </w:r>
            <w:r w:rsidR="005B03F4">
              <w:t>Gewässerbezeichnung:</w:t>
            </w:r>
            <w:r w:rsidR="005B03F4">
              <w:br/>
            </w:r>
            <w:r w:rsidR="005B03F4"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3F4" w:rsidRPr="001560FA">
              <w:rPr>
                <w:bCs/>
                <w:szCs w:val="18"/>
              </w:rPr>
              <w:instrText xml:space="preserve"> FORMTEXT </w:instrText>
            </w:r>
            <w:r w:rsidR="005B03F4" w:rsidRPr="001560FA">
              <w:rPr>
                <w:bCs/>
                <w:szCs w:val="18"/>
              </w:rPr>
            </w:r>
            <w:r w:rsidR="005B03F4" w:rsidRPr="001560FA">
              <w:rPr>
                <w:bCs/>
                <w:szCs w:val="18"/>
              </w:rPr>
              <w:fldChar w:fldCharType="separate"/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874291">
        <w:trPr>
          <w:trHeight w:hRule="exact"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Betriebstagebuch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Begonnen am:</w:t>
            </w:r>
            <w:r>
              <w:t xml:space="preserve">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CD6D47" w:rsidRDefault="005B03F4" w:rsidP="005B03F4">
            <w:pPr>
              <w:pStyle w:val="TabZelle"/>
            </w:pPr>
            <w:r w:rsidRPr="001014DA">
              <w:t>Abgeschlossen am</w:t>
            </w:r>
            <w:r w:rsidR="00AC3CE3">
              <w:t>:</w:t>
            </w:r>
            <w:r w:rsidR="00B1323B">
              <w:rPr>
                <w:rStyle w:val="Funotenzeichen"/>
              </w:rPr>
              <w:footnoteReference w:customMarkFollows="1" w:id="5"/>
              <w:t>(</w:t>
            </w:r>
            <w:r w:rsidR="003E5678">
              <w:rPr>
                <w:rStyle w:val="Funotenzeichen"/>
              </w:rPr>
              <w:t>4</w:t>
            </w:r>
            <w:r w:rsidR="00B1323B">
              <w:rPr>
                <w:rStyle w:val="Funotenzeichen"/>
              </w:rPr>
              <w:t>)</w:t>
            </w:r>
            <w:r>
              <w:t xml:space="preserve">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FC25C7">
        <w:trPr>
          <w:trHeight w:hRule="exact" w:val="6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>
              <w:t>Zuständige Aufsichtsbehörde mit Anschrift</w:t>
            </w:r>
            <w:r w:rsidR="009F665A">
              <w:t>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874291"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BC2596">
              <w:t>Betreiber der Anlage: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FC25C7">
        <w:trPr>
          <w:trHeight w:hRule="exact"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BC2596">
              <w:t>Betriebsbeauftragter für Gewässerschutz (nur sofern nach §21a</w:t>
            </w:r>
            <w:r>
              <w:t xml:space="preserve"> </w:t>
            </w:r>
            <w:r w:rsidRPr="00BC2596">
              <w:t>WHG bestellt):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874291">
        <w:trPr>
          <w:trHeight w:hRule="exact" w:val="7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6774D9">
              <w:t xml:space="preserve">Namen des verantwortlichen </w:t>
            </w:r>
            <w:r w:rsidRPr="00BC2596">
              <w:t xml:space="preserve">Betriebspersonals 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Default="005B03F4" w:rsidP="005B03F4">
            <w:pPr>
              <w:pStyle w:val="TabZelle"/>
            </w:pPr>
            <w:r w:rsidRPr="00BC2596">
              <w:t>Sachkundiger:</w:t>
            </w:r>
            <w:r w:rsidRPr="00AB7A28">
              <w:t xml:space="preserve">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5B03F4" w:rsidRPr="00BC2596" w:rsidRDefault="005B03F4" w:rsidP="005B03F4">
            <w:pPr>
              <w:pStyle w:val="TabZelle"/>
            </w:pPr>
            <w:r>
              <w:t xml:space="preserve">Leiter TGM: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</w:tbl>
    <w:p w:rsidR="005B03F4" w:rsidRDefault="005B03F4" w:rsidP="00E7502D">
      <w:pPr>
        <w:pStyle w:val="berschriftEbene2"/>
      </w:pPr>
      <w:r w:rsidRPr="005B1F6F">
        <w:br w:type="page"/>
      </w:r>
      <w:bookmarkStart w:id="4" w:name="_Toc209583974"/>
      <w:r>
        <w:lastRenderedPageBreak/>
        <w:t>Stammdatenblatt Kompaktanlage S</w:t>
      </w:r>
      <w:r w:rsidR="00E61B08">
        <w:t>/FA/P</w:t>
      </w:r>
      <w:bookmarkEnd w:id="4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  <w:gridCol w:w="567"/>
      </w:tblGrid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Hersteller: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Typ/Baumuster: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E61B08">
            <w:pPr>
              <w:pStyle w:val="TabZelle"/>
              <w:ind w:right="-70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Nenngröße (NS):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-</w:t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62528A">
            <w:pPr>
              <w:pStyle w:val="TabZelle"/>
            </w:pPr>
            <w:r w:rsidRPr="00BC2596">
              <w:t>Innen</w:t>
            </w:r>
            <w:r>
              <w:t>abmessungen</w:t>
            </w:r>
          </w:p>
          <w:p w:rsidR="00E61B08" w:rsidRDefault="00E61B08" w:rsidP="005B03F4">
            <w:pPr>
              <w:pStyle w:val="TabZelle"/>
            </w:pPr>
            <w:r>
              <w:t>Breite/Länge bzw. Durchmesser:</w:t>
            </w:r>
          </w:p>
          <w:p w:rsidR="00E61B08" w:rsidRDefault="00E61B08" w:rsidP="005B03F4">
            <w:pPr>
              <w:pStyle w:val="TabZelle"/>
            </w:pPr>
            <w:r>
              <w:t>Höhe (einschl. Schachtaufbau):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  <w:rPr>
                <w:bCs/>
                <w:szCs w:val="18"/>
              </w:rPr>
            </w:pPr>
          </w:p>
          <w:p w:rsidR="00E61B08" w:rsidRDefault="00E61B08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</w:p>
          <w:p w:rsidR="00E61B08" w:rsidRDefault="00E61B08" w:rsidP="005B03F4">
            <w:pPr>
              <w:pStyle w:val="TabZelle"/>
            </w:pPr>
            <w:r>
              <w:t>cm</w:t>
            </w:r>
          </w:p>
          <w:p w:rsidR="00E61B08" w:rsidRDefault="00E61B08" w:rsidP="005B03F4">
            <w:pPr>
              <w:pStyle w:val="TabZelle"/>
            </w:pPr>
            <w:r>
              <w:t>cm</w:t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Pr="00BC2596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cm</w:t>
            </w:r>
          </w:p>
        </w:tc>
      </w:tr>
      <w:tr w:rsidR="00E61B08" w:rsidTr="00F87FB4">
        <w:trPr>
          <w:cantSplit/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BC2596">
              <w:t>Gesamtentsorgungsvo</w:t>
            </w:r>
            <w:r>
              <w:t>lumen:</w:t>
            </w:r>
            <w:r>
              <w:br/>
            </w:r>
            <w:r w:rsidRPr="00BC2596">
              <w:t>V</w:t>
            </w:r>
            <w:r w:rsidRPr="0062528A">
              <w:rPr>
                <w:vertAlign w:val="subscript"/>
              </w:rPr>
              <w:t>G</w:t>
            </w:r>
            <w:r>
              <w:t>=</w:t>
            </w:r>
            <w:r w:rsidRPr="00BC2596">
              <w:t>(</w:t>
            </w:r>
            <w:r>
              <w:t xml:space="preserve">Breite </w:t>
            </w:r>
            <w:r w:rsidRPr="00BC2596">
              <w:t xml:space="preserve">x </w:t>
            </w:r>
            <w:r w:rsidR="00AC1EC5">
              <w:t>Länge</w:t>
            </w:r>
            <w:r w:rsidRPr="00BC2596">
              <w:t xml:space="preserve"> x 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>
              <w:t xml:space="preserve"> bzw.</w:t>
            </w:r>
            <w:r>
              <w:br/>
              <w:t>(</w:t>
            </w:r>
            <w:r w:rsidR="00AC1EC5">
              <w:t>(</w:t>
            </w:r>
            <w:r>
              <w:t>Durchmesser</w:t>
            </w:r>
            <w:r w:rsidR="00AC1EC5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l</w:t>
            </w:r>
          </w:p>
        </w:tc>
      </w:tr>
      <w:tr w:rsidR="00E61B08" w:rsidTr="00F87FB4">
        <w:trPr>
          <w:cantSplit/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E61B08" w:rsidRDefault="00E61B08" w:rsidP="0062528A">
            <w:pPr>
              <w:pStyle w:val="TabZelle"/>
            </w:pPr>
            <w:r w:rsidRPr="00BC2596">
              <w:t>Schlammfangvolumen:</w:t>
            </w:r>
            <w:r>
              <w:br/>
              <w:t>V</w:t>
            </w:r>
            <w:r w:rsidRPr="0062528A">
              <w:rPr>
                <w:vertAlign w:val="subscript"/>
              </w:rPr>
              <w:t>SF</w:t>
            </w:r>
            <w:r>
              <w:rPr>
                <w:vertAlign w:val="subscript"/>
              </w:rPr>
              <w:t xml:space="preserve"> </w:t>
            </w:r>
            <w:r>
              <w:t xml:space="preserve">= (Breite x Länge x </w:t>
            </w:r>
            <w:proofErr w:type="spellStart"/>
            <w:r>
              <w:t>Rws</w:t>
            </w:r>
            <w:proofErr w:type="spellEnd"/>
            <w:r>
              <w:t>) bzw. (</w:t>
            </w:r>
            <w:r w:rsidR="00AC1EC5">
              <w:t>(</w:t>
            </w:r>
            <w:r>
              <w:t>Durchmesser</w:t>
            </w:r>
            <w:r w:rsidR="00AC1EC5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l</w:t>
            </w:r>
          </w:p>
        </w:tc>
      </w:tr>
      <w:tr w:rsidR="00E61B08" w:rsidTr="00F87FB4">
        <w:trPr>
          <w:cantSplit/>
          <w:trHeight w:val="43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E61B08" w:rsidRDefault="00E61B08" w:rsidP="00BB00C6">
            <w:pPr>
              <w:pStyle w:val="TabZelle"/>
            </w:pPr>
            <w:r w:rsidRPr="004C380A">
              <w:t xml:space="preserve">zul. </w:t>
            </w:r>
            <w:r w:rsidR="00BB00C6" w:rsidRPr="004C380A">
              <w:t>Schlamm</w:t>
            </w:r>
            <w:r w:rsidR="00BB00C6">
              <w:t xml:space="preserve">schichtdicke </w:t>
            </w:r>
            <w:r w:rsidRPr="004C380A">
              <w:t xml:space="preserve">(50 % von 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 w:rsidR="00F87FB4"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BC2596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cm</w:t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Vorh. Fettspeichervolumen: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</w:pPr>
            <w:r>
              <w:t>l</w:t>
            </w:r>
          </w:p>
        </w:tc>
      </w:tr>
      <w:tr w:rsidR="00E61B08" w:rsidTr="00F87FB4">
        <w:trPr>
          <w:cantSplit/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E61B08" w:rsidRDefault="00E61B08" w:rsidP="00E7502D">
            <w:pPr>
              <w:pStyle w:val="TabZelle"/>
            </w:pPr>
            <w:r>
              <w:t>Max. zul. Fettspeichervolumen:</w:t>
            </w:r>
            <w:r>
              <w:rPr>
                <w:rStyle w:val="Funotenzeichen"/>
              </w:rPr>
              <w:footnoteReference w:customMarkFollows="1" w:id="6"/>
              <w:t>(1)</w:t>
            </w:r>
          </w:p>
          <w:p w:rsidR="00E61B08" w:rsidRDefault="00E61B08" w:rsidP="005B03F4">
            <w:pPr>
              <w:pStyle w:val="TabZelle"/>
            </w:pPr>
            <w:r>
              <w:t>entspricht max. zul. Schichtdicke: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8" w:rsidRDefault="00E61B08" w:rsidP="00E61B08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1B08" w:rsidRPr="00712356" w:rsidRDefault="00E61B08" w:rsidP="00E61B08">
            <w:pPr>
              <w:pStyle w:val="TabZelle"/>
            </w:pPr>
            <w:r w:rsidRPr="00712356">
              <w:t>l</w:t>
            </w:r>
          </w:p>
          <w:p w:rsidR="00E61B08" w:rsidRPr="000F2663" w:rsidRDefault="00E61B08" w:rsidP="00712356">
            <w:pPr>
              <w:pStyle w:val="TabZelle"/>
            </w:pPr>
            <w:r>
              <w:t>mm</w:t>
            </w:r>
          </w:p>
        </w:tc>
      </w:tr>
      <w:tr w:rsidR="00E61B08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8" w:rsidRDefault="00E61B08" w:rsidP="00E61B08">
            <w:pPr>
              <w:pStyle w:val="TabZelle"/>
            </w:pPr>
            <w:r>
              <w:t>Abdeckung</w:t>
            </w:r>
          </w:p>
          <w:p w:rsidR="00E61B08" w:rsidRDefault="00E61B08" w:rsidP="00E61B08">
            <w:pPr>
              <w:pStyle w:val="TabZelle"/>
            </w:pPr>
            <w:r>
              <w:t>Breite/Länge bzw. Durchmesser:</w:t>
            </w:r>
          </w:p>
          <w:p w:rsidR="00E61B08" w:rsidRDefault="00E61B08" w:rsidP="00E61B08">
            <w:pPr>
              <w:pStyle w:val="TabZelle"/>
            </w:pPr>
            <w:r>
              <w:t>Verkehrsklasse: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 w:rsidP="005B03F4">
            <w:pPr>
              <w:pStyle w:val="TabZelle"/>
              <w:rPr>
                <w:bCs/>
                <w:szCs w:val="18"/>
              </w:rPr>
            </w:pPr>
          </w:p>
          <w:p w:rsidR="00E61B08" w:rsidRDefault="00E61B08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E61B08" w:rsidRDefault="00E61B0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</w:p>
          <w:p w:rsidR="00E61B08" w:rsidRDefault="00E61B08" w:rsidP="005B03F4">
            <w:pPr>
              <w:pStyle w:val="TabZelle"/>
            </w:pPr>
            <w:r>
              <w:t>cm</w:t>
            </w:r>
          </w:p>
          <w:p w:rsidR="00E61B08" w:rsidRDefault="00E61B08" w:rsidP="005B03F4">
            <w:pPr>
              <w:pStyle w:val="TabZelle"/>
            </w:pPr>
            <w:r>
              <w:t>-</w:t>
            </w:r>
          </w:p>
        </w:tc>
      </w:tr>
      <w:tr w:rsidR="00E61B08" w:rsidTr="00F87FB4">
        <w:trPr>
          <w:cantSplit/>
          <w:trHeight w:val="48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08" w:rsidRDefault="00E61B08" w:rsidP="00E61B08">
            <w:pPr>
              <w:pStyle w:val="TabZelle"/>
            </w:pPr>
            <w:proofErr w:type="spellStart"/>
            <w:r>
              <w:t>Probenahmevorrichtung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08" w:rsidRDefault="00E61B08" w:rsidP="00E61B08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tab/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E61B08" w:rsidTr="00F87FB4">
        <w:trPr>
          <w:cantSplit/>
          <w:trHeight w:val="4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08" w:rsidRDefault="00E61B08" w:rsidP="005B03F4">
            <w:pPr>
              <w:pStyle w:val="TabZelle"/>
            </w:pPr>
            <w:r>
              <w:t>Material</w:t>
            </w:r>
            <w:r w:rsidR="00DE6913">
              <w:t>:</w:t>
            </w:r>
            <w:r>
              <w:rPr>
                <w:rStyle w:val="Funotenzeichen"/>
              </w:rPr>
              <w:footnoteReference w:customMarkFollows="1" w:id="7"/>
              <w:t>(</w:t>
            </w:r>
            <w:r w:rsidR="00DE6913">
              <w:rPr>
                <w:rStyle w:val="Funotenzeichen"/>
              </w:rPr>
              <w:t>2</w:t>
            </w:r>
            <w:r>
              <w:rPr>
                <w:rStyle w:val="Funotenzeichen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DE14E4" w:rsidRDefault="00DE6913" w:rsidP="005B03F4">
            <w:pPr>
              <w:pStyle w:val="TabZelle"/>
              <w:rPr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E61B08" w:rsidTr="00F87FB4">
        <w:trPr>
          <w:cantSplit/>
          <w:trHeight w:val="4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08" w:rsidRDefault="00E61B08" w:rsidP="005B03F4">
            <w:pPr>
              <w:pStyle w:val="TabZelle"/>
            </w:pPr>
            <w:r>
              <w:t xml:space="preserve">Einbaudatum: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DE14E4" w:rsidRDefault="00DE6913" w:rsidP="005B03F4">
            <w:pPr>
              <w:pStyle w:val="TabZelle"/>
              <w:rPr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Pr="00CA401A" w:rsidRDefault="005B03F4" w:rsidP="005B03F4">
      <w:pPr>
        <w:pStyle w:val="berschriftEbene2"/>
      </w:pPr>
      <w:r w:rsidRPr="00FB41B6">
        <w:rPr>
          <w:sz w:val="18"/>
          <w:szCs w:val="18"/>
        </w:rPr>
        <w:br w:type="page"/>
      </w:r>
      <w:bookmarkStart w:id="7" w:name="_Toc209583975"/>
      <w:r w:rsidRPr="006907D7">
        <w:lastRenderedPageBreak/>
        <w:t>Stammdatenblatt Schlammfang</w:t>
      </w:r>
      <w:bookmarkEnd w:id="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  <w:gridCol w:w="567"/>
      </w:tblGrid>
      <w:tr w:rsidR="00F87FB4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t>Hersteller: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F87FB4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t>Typ/Baumuster: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F87FB4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 w:rsidR="009F665A"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F87FB4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927437">
            <w:pPr>
              <w:pStyle w:val="TabZelle"/>
            </w:pPr>
            <w:r>
              <w:t>Innenabmessungen</w:t>
            </w:r>
          </w:p>
          <w:p w:rsidR="00F87FB4" w:rsidRDefault="00F87FB4" w:rsidP="00927437">
            <w:pPr>
              <w:pStyle w:val="TabZelle"/>
            </w:pPr>
            <w:r>
              <w:t>Breite/Länge bzw. Durchmesser:</w:t>
            </w:r>
          </w:p>
          <w:p w:rsidR="00F87FB4" w:rsidRPr="00BC2596" w:rsidRDefault="00F87FB4" w:rsidP="00927437">
            <w:pPr>
              <w:pStyle w:val="TabZelle"/>
            </w:pPr>
            <w:r>
              <w:t>Höhe (einschl. Schachtaufbau):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FB4" w:rsidRDefault="00F87FB4" w:rsidP="004602A1">
            <w:pPr>
              <w:pStyle w:val="TabZelle"/>
              <w:rPr>
                <w:bCs/>
                <w:szCs w:val="18"/>
              </w:rPr>
            </w:pPr>
          </w:p>
          <w:p w:rsidR="00F87FB4" w:rsidRDefault="00F87FB4" w:rsidP="004602A1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F87FB4" w:rsidRDefault="00F87FB4" w:rsidP="004602A1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</w:p>
          <w:p w:rsidR="00F87FB4" w:rsidRDefault="00F87FB4" w:rsidP="005B03F4">
            <w:pPr>
              <w:pStyle w:val="TabZelle"/>
            </w:pPr>
            <w:r>
              <w:t>cm</w:t>
            </w:r>
          </w:p>
          <w:p w:rsidR="00F87FB4" w:rsidRDefault="00F87FB4" w:rsidP="005B03F4">
            <w:pPr>
              <w:pStyle w:val="TabZelle"/>
            </w:pPr>
            <w:r>
              <w:t>cm</w:t>
            </w:r>
          </w:p>
        </w:tc>
      </w:tr>
      <w:tr w:rsidR="00F87FB4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 w:rsidR="009F665A"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FB4" w:rsidRPr="00BC2596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t>cm</w:t>
            </w:r>
          </w:p>
        </w:tc>
      </w:tr>
      <w:tr w:rsidR="00F87FB4" w:rsidTr="00F87FB4">
        <w:trPr>
          <w:cantSplit/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F87FB4" w:rsidRPr="00BC2596" w:rsidRDefault="00F87FB4" w:rsidP="001F6A9E">
            <w:pPr>
              <w:pStyle w:val="TabZelle"/>
            </w:pPr>
            <w:r>
              <w:t>Schlammfangvolumen:</w:t>
            </w:r>
            <w:r>
              <w:br/>
              <w:t>V</w:t>
            </w:r>
            <w:r w:rsidRPr="00F87FB4">
              <w:rPr>
                <w:vertAlign w:val="subscript"/>
              </w:rPr>
              <w:t>SF</w:t>
            </w:r>
            <w:r>
              <w:t xml:space="preserve">=(Breite x Länge x </w:t>
            </w:r>
            <w:proofErr w:type="spellStart"/>
            <w:r>
              <w:t>Rws</w:t>
            </w:r>
            <w:proofErr w:type="spellEnd"/>
            <w:r>
              <w:t>) bzw.</w:t>
            </w:r>
            <w:r>
              <w:br/>
              <w:t>(</w:t>
            </w:r>
            <w:r w:rsidR="00AC1EC5">
              <w:t>(</w:t>
            </w:r>
            <w:r>
              <w:t>Durchmesser</w:t>
            </w:r>
            <w:r w:rsidR="00AC1EC5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t>l</w:t>
            </w:r>
          </w:p>
        </w:tc>
      </w:tr>
      <w:tr w:rsidR="00F87FB4" w:rsidTr="00F87FB4">
        <w:trPr>
          <w:cantSplit/>
          <w:trHeight w:val="49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F87FB4" w:rsidRPr="00BC2596" w:rsidRDefault="00F87FB4" w:rsidP="005B03F4">
            <w:pPr>
              <w:pStyle w:val="TabZelle"/>
            </w:pPr>
            <w:r w:rsidRPr="004C380A">
              <w:t>zul. Schlamm</w:t>
            </w:r>
            <w:r>
              <w:t xml:space="preserve">schichtdicke </w:t>
            </w:r>
            <w:r w:rsidRPr="004C380A">
              <w:t xml:space="preserve">(50 % von 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t>cm</w:t>
            </w:r>
          </w:p>
        </w:tc>
      </w:tr>
      <w:tr w:rsidR="00F87FB4" w:rsidTr="00F87FB4">
        <w:trPr>
          <w:cantSplit/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F87FB4" w:rsidRDefault="00F87FB4" w:rsidP="0087707D">
            <w:pPr>
              <w:pStyle w:val="TabZelle"/>
            </w:pPr>
            <w:r>
              <w:t>Abdeckung</w:t>
            </w:r>
          </w:p>
          <w:p w:rsidR="00F87FB4" w:rsidRDefault="00F87FB4" w:rsidP="0087707D">
            <w:pPr>
              <w:pStyle w:val="TabZelle"/>
            </w:pPr>
            <w:r>
              <w:t>Breite/Länge bzw. Durchmesser:</w:t>
            </w:r>
          </w:p>
          <w:p w:rsidR="00F87FB4" w:rsidRDefault="00F87FB4" w:rsidP="0087707D">
            <w:pPr>
              <w:pStyle w:val="TabZelle"/>
            </w:pPr>
            <w:r>
              <w:t>Verkehrsklasse: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4" w:rsidRDefault="00F87FB4" w:rsidP="0087707D">
            <w:pPr>
              <w:pStyle w:val="TabZelle"/>
              <w:rPr>
                <w:bCs/>
                <w:szCs w:val="18"/>
              </w:rPr>
            </w:pPr>
          </w:p>
          <w:p w:rsidR="00F87FB4" w:rsidRDefault="00F87FB4" w:rsidP="0087707D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F87FB4" w:rsidRDefault="00F87FB4" w:rsidP="0087707D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7FB4" w:rsidRDefault="00F87FB4" w:rsidP="0087707D">
            <w:pPr>
              <w:pStyle w:val="TabZelle"/>
            </w:pPr>
          </w:p>
          <w:p w:rsidR="00F87FB4" w:rsidRDefault="00F87FB4" w:rsidP="0087707D">
            <w:pPr>
              <w:pStyle w:val="TabZelle"/>
            </w:pPr>
            <w:r>
              <w:t>cm</w:t>
            </w:r>
          </w:p>
          <w:p w:rsidR="00F87FB4" w:rsidRDefault="00F87FB4" w:rsidP="0087707D">
            <w:pPr>
              <w:pStyle w:val="TabZelle"/>
            </w:pPr>
            <w:r>
              <w:t>-</w:t>
            </w:r>
          </w:p>
        </w:tc>
      </w:tr>
      <w:tr w:rsidR="00F87FB4" w:rsidTr="00F87FB4">
        <w:trPr>
          <w:cantSplit/>
          <w:trHeight w:val="3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B4" w:rsidRDefault="00F87FB4" w:rsidP="00F87FB4">
            <w:pPr>
              <w:pStyle w:val="TabZelle"/>
            </w:pPr>
            <w:r>
              <w:t>Material:</w:t>
            </w:r>
            <w:r>
              <w:rPr>
                <w:rStyle w:val="Funotenzeichen"/>
              </w:rPr>
              <w:footnoteReference w:customMarkFollows="1" w:id="8"/>
              <w:t>(1)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F87FB4" w:rsidTr="00F87FB4">
        <w:trPr>
          <w:cantSplit/>
          <w:trHeight w:val="4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t>Einbaudatum: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4" w:rsidRDefault="00F87FB4" w:rsidP="005B03F4">
            <w:pPr>
              <w:pStyle w:val="TabZelle"/>
            </w:pP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Default="005B03F4" w:rsidP="00F87FB4">
      <w:pPr>
        <w:pStyle w:val="berschriftEbene2"/>
      </w:pPr>
      <w:r w:rsidRPr="00F95A7D">
        <w:br w:type="page"/>
      </w:r>
      <w:bookmarkStart w:id="10" w:name="_Toc209583976"/>
      <w:r w:rsidRPr="00F95A7D">
        <w:lastRenderedPageBreak/>
        <w:t xml:space="preserve">Stammdatenblatt </w:t>
      </w:r>
      <w:r w:rsidR="00F87FB4">
        <w:t>Fettabscheider</w:t>
      </w:r>
      <w:bookmarkEnd w:id="1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528"/>
        <w:gridCol w:w="567"/>
      </w:tblGrid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Hersteller: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Typ/Baumuster: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 w:rsidR="009F665A"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Nenngröße (NS):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-</w:t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015A9C">
            <w:pPr>
              <w:pStyle w:val="TabZelle"/>
            </w:pPr>
            <w:r>
              <w:t>Innenabmessungen</w:t>
            </w:r>
          </w:p>
          <w:p w:rsidR="00773F0E" w:rsidRDefault="00773F0E" w:rsidP="00015A9C">
            <w:pPr>
              <w:pStyle w:val="TabZelle"/>
            </w:pPr>
            <w:r>
              <w:t>Breite/Länge bzw. Durchmesser:</w:t>
            </w:r>
          </w:p>
          <w:p w:rsidR="00773F0E" w:rsidRDefault="00773F0E" w:rsidP="00015A9C">
            <w:pPr>
              <w:pStyle w:val="TabZelle"/>
            </w:pPr>
            <w:r>
              <w:t>Höhe (einschl. Schachtaufbau):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  <w:rPr>
                <w:bCs/>
                <w:szCs w:val="18"/>
              </w:rPr>
            </w:pPr>
          </w:p>
          <w:p w:rsidR="00773F0E" w:rsidRDefault="00773F0E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</w:p>
          <w:p w:rsidR="00773F0E" w:rsidRDefault="00773F0E" w:rsidP="005B03F4">
            <w:pPr>
              <w:pStyle w:val="TabZelle"/>
            </w:pPr>
            <w:r>
              <w:t>cm</w:t>
            </w:r>
          </w:p>
          <w:p w:rsidR="00773F0E" w:rsidRDefault="00773F0E" w:rsidP="005B03F4">
            <w:pPr>
              <w:pStyle w:val="TabZelle"/>
            </w:pPr>
            <w:r>
              <w:t>cm</w:t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 w:rsidR="009F665A"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Pr="00BC2596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cm</w:t>
            </w:r>
          </w:p>
        </w:tc>
      </w:tr>
      <w:tr w:rsidR="00773F0E" w:rsidTr="00773F0E">
        <w:trPr>
          <w:cantSplit/>
          <w:trHeight w:val="6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773F0E" w:rsidRDefault="00773F0E" w:rsidP="00015A9C">
            <w:pPr>
              <w:pStyle w:val="TabZelle"/>
            </w:pPr>
            <w:r>
              <w:t>Gesamtentsorgungsvolumen:</w:t>
            </w:r>
            <w:r>
              <w:br/>
              <w:t xml:space="preserve">VG= (Breite x Länge x </w:t>
            </w:r>
            <w:proofErr w:type="spellStart"/>
            <w:r>
              <w:t>Rws</w:t>
            </w:r>
            <w:proofErr w:type="spellEnd"/>
            <w:r>
              <w:t>) bzw.</w:t>
            </w:r>
            <w:r>
              <w:br/>
              <w:t>(</w:t>
            </w:r>
            <w:r w:rsidR="00AC1EC5">
              <w:t>(</w:t>
            </w:r>
            <w:r>
              <w:t>Durchmesser</w:t>
            </w:r>
            <w:r w:rsidR="00AC1EC5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l</w:t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773F0E" w:rsidRPr="00015A9C" w:rsidRDefault="00773F0E" w:rsidP="005B03F4">
            <w:pPr>
              <w:pStyle w:val="TabZelle"/>
            </w:pPr>
            <w:r>
              <w:t>Vorh. Fetts</w:t>
            </w:r>
            <w:r w:rsidRPr="00015A9C">
              <w:t>peic</w:t>
            </w:r>
            <w:r>
              <w:t>hervolumen</w:t>
            </w:r>
            <w:r w:rsidRPr="00015A9C"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l</w:t>
            </w:r>
          </w:p>
        </w:tc>
      </w:tr>
      <w:tr w:rsidR="00773F0E" w:rsidTr="00773F0E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773F0E" w:rsidRDefault="00773F0E" w:rsidP="005B03F4">
            <w:pPr>
              <w:pStyle w:val="TabZelle"/>
            </w:pPr>
            <w:r>
              <w:t>Max. zul. Fett</w:t>
            </w:r>
            <w:r w:rsidR="00BB00C6">
              <w:t>s</w:t>
            </w:r>
            <w:r w:rsidRPr="00015A9C">
              <w:t>peic</w:t>
            </w:r>
            <w:r>
              <w:t>hervolumen:</w:t>
            </w:r>
            <w:r>
              <w:rPr>
                <w:rStyle w:val="Funotenzeichen"/>
              </w:rPr>
              <w:footnoteReference w:customMarkFollows="1" w:id="9"/>
              <w:t>(1)</w:t>
            </w:r>
          </w:p>
          <w:p w:rsidR="00773F0E" w:rsidRDefault="00773F0E" w:rsidP="005B03F4">
            <w:pPr>
              <w:pStyle w:val="TabZelle"/>
            </w:pPr>
            <w:r>
              <w:t>entspricht max. zul. Schichtdicke</w:t>
            </w:r>
            <w:r w:rsidR="009F665A"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773F0E" w:rsidRDefault="00773F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F0E" w:rsidRPr="004602A1" w:rsidRDefault="00773F0E" w:rsidP="004602A1">
            <w:pPr>
              <w:pStyle w:val="TabZelle"/>
            </w:pPr>
            <w:r w:rsidRPr="004602A1">
              <w:t>l</w:t>
            </w:r>
          </w:p>
          <w:p w:rsidR="00773F0E" w:rsidRPr="000F2663" w:rsidRDefault="00773F0E" w:rsidP="004602A1">
            <w:pPr>
              <w:pStyle w:val="TabZelle"/>
            </w:pPr>
            <w:r>
              <w:t>mm</w:t>
            </w:r>
          </w:p>
        </w:tc>
      </w:tr>
      <w:tr w:rsidR="00773F0E" w:rsidTr="00773F0E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773F0E" w:rsidRDefault="00773F0E" w:rsidP="0087707D">
            <w:pPr>
              <w:pStyle w:val="TabZelle"/>
            </w:pPr>
            <w:r>
              <w:t>Abdeckung</w:t>
            </w:r>
          </w:p>
          <w:p w:rsidR="00773F0E" w:rsidRDefault="00773F0E" w:rsidP="0087707D">
            <w:pPr>
              <w:pStyle w:val="TabZelle"/>
            </w:pPr>
            <w:r>
              <w:t>Breite/Länge bzw. Durchmesser:</w:t>
            </w:r>
          </w:p>
          <w:p w:rsidR="00773F0E" w:rsidRDefault="00773F0E" w:rsidP="0087707D">
            <w:pPr>
              <w:pStyle w:val="TabZelle"/>
            </w:pPr>
            <w:r>
              <w:t>Verkehrsklasse: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87707D">
            <w:pPr>
              <w:pStyle w:val="TabZelle"/>
              <w:rPr>
                <w:bCs/>
                <w:szCs w:val="18"/>
              </w:rPr>
            </w:pPr>
          </w:p>
          <w:p w:rsidR="00773F0E" w:rsidRDefault="00773F0E" w:rsidP="0087707D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773F0E" w:rsidRDefault="00773F0E" w:rsidP="0087707D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F0E" w:rsidRDefault="00773F0E" w:rsidP="0087707D">
            <w:pPr>
              <w:pStyle w:val="TabZelle"/>
            </w:pPr>
          </w:p>
          <w:p w:rsidR="00773F0E" w:rsidRDefault="00773F0E" w:rsidP="0087707D">
            <w:pPr>
              <w:pStyle w:val="TabZelle"/>
            </w:pPr>
            <w:r>
              <w:t>cm</w:t>
            </w:r>
          </w:p>
          <w:p w:rsidR="00773F0E" w:rsidRDefault="00773F0E" w:rsidP="0087707D">
            <w:pPr>
              <w:pStyle w:val="TabZelle"/>
            </w:pPr>
            <w:r>
              <w:t>-</w:t>
            </w:r>
          </w:p>
        </w:tc>
      </w:tr>
      <w:tr w:rsidR="00773F0E" w:rsidTr="00773F0E">
        <w:trPr>
          <w:cantSplit/>
          <w:trHeight w:val="37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773F0E">
            <w:pPr>
              <w:pStyle w:val="TabZelle"/>
            </w:pPr>
            <w:proofErr w:type="spellStart"/>
            <w:r>
              <w:t>Probenahmevorrichtung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0E" w:rsidRDefault="00773F0E" w:rsidP="0087707D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tab/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33089C">
              <w:rPr>
                <w:szCs w:val="18"/>
              </w:rPr>
            </w:r>
            <w:r w:rsidR="0033089C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773F0E" w:rsidTr="00773F0E">
        <w:trPr>
          <w:cantSplit/>
          <w:trHeight w:val="40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0E" w:rsidRDefault="00773F0E" w:rsidP="00773F0E">
            <w:pPr>
              <w:pStyle w:val="TabZelle"/>
            </w:pPr>
            <w:r>
              <w:t>Material:</w:t>
            </w:r>
            <w:r>
              <w:rPr>
                <w:rStyle w:val="Funotenzeichen"/>
              </w:rPr>
              <w:footnoteReference w:customMarkFollows="1" w:id="10"/>
              <w:t>(2)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0E" w:rsidRPr="00DE14E4" w:rsidRDefault="00773F0E" w:rsidP="005B03F4">
            <w:pPr>
              <w:pStyle w:val="TabZelle"/>
              <w:rPr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773F0E" w:rsidTr="00773F0E">
        <w:trPr>
          <w:cantSplit/>
          <w:trHeight w:val="4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0E" w:rsidRDefault="00773F0E" w:rsidP="0087707D">
            <w:pPr>
              <w:pStyle w:val="TabZelle"/>
              <w:tabs>
                <w:tab w:val="left" w:pos="1586"/>
              </w:tabs>
            </w:pPr>
            <w:r>
              <w:t>Einbaudatum: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0E" w:rsidRPr="00DE14E4" w:rsidRDefault="00773F0E" w:rsidP="005B03F4">
            <w:pPr>
              <w:pStyle w:val="TabZelle"/>
              <w:rPr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Pr="009C6E12" w:rsidRDefault="005B03F4" w:rsidP="009C6E12">
      <w:pPr>
        <w:spacing w:after="120"/>
        <w:jc w:val="both"/>
        <w:rPr>
          <w:rFonts w:cs="Arial"/>
        </w:rPr>
      </w:pPr>
      <w:r w:rsidRPr="00F95A7D">
        <w:br w:type="page"/>
      </w: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6907D7" w:rsidRDefault="005B03F4" w:rsidP="005B03F4">
      <w:pPr>
        <w:pStyle w:val="berschriftEbene1"/>
      </w:pPr>
      <w:bookmarkStart w:id="14" w:name="_Toc209583977"/>
      <w:r w:rsidRPr="00D26414">
        <w:t>Erforderliche</w:t>
      </w:r>
      <w:r>
        <w:t xml:space="preserve"> Unterlagen</w:t>
      </w:r>
      <w:bookmarkEnd w:id="14"/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AC3553" w:rsidP="00480CFF">
      <w:pPr>
        <w:pStyle w:val="berschriftEbene2"/>
      </w:pPr>
      <w:bookmarkStart w:id="15" w:name="_Toc209583978"/>
      <w:r w:rsidRPr="00AC3553">
        <w:t xml:space="preserve">Genehmigungen nach Satzungsrecht/Anzeigen (Entwässerungs- und </w:t>
      </w:r>
      <w:proofErr w:type="spellStart"/>
      <w:r w:rsidRPr="00AC3553">
        <w:t>Indirekteinleitergenehmigung</w:t>
      </w:r>
      <w:proofErr w:type="spellEnd"/>
      <w:r w:rsidRPr="00AC3553">
        <w:t>)</w:t>
      </w:r>
      <w:bookmarkEnd w:id="15"/>
    </w:p>
    <w:p w:rsidR="005B03F4" w:rsidRPr="001014DA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5B03F4" w:rsidP="00AC3553">
      <w:pPr>
        <w:pStyle w:val="berschriftEbene2"/>
      </w:pPr>
      <w:bookmarkStart w:id="16" w:name="_Toc209583979"/>
      <w:r>
        <w:t>Allgemeine Bauaufsichtliche Zulassung (z.B. Baurechtlicher Prüfbescheid vom DIBT)</w:t>
      </w:r>
      <w:bookmarkEnd w:id="16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5B03F4" w:rsidP="005B03F4">
      <w:pPr>
        <w:pStyle w:val="berschriftEbene2"/>
      </w:pPr>
      <w:bookmarkStart w:id="17" w:name="_Toc209583980"/>
      <w:r>
        <w:t>Einbau-, Wartungs- und Betriebsanleitung</w:t>
      </w:r>
      <w:bookmarkEnd w:id="17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5B03F4" w:rsidP="005B03F4">
      <w:pPr>
        <w:pStyle w:val="berschriftEbene2"/>
      </w:pPr>
      <w:bookmarkStart w:id="18" w:name="_Toc209583981"/>
      <w:r>
        <w:t>Sachkundenachweis Eigenkontrolle und Wartung</w:t>
      </w:r>
      <w:bookmarkEnd w:id="18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67611F" w:rsidRDefault="005B03F4" w:rsidP="0067611F">
      <w:r>
        <w:br w:type="page"/>
      </w:r>
    </w:p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5B03F4" w:rsidRPr="00F95A7D" w:rsidRDefault="00E02676" w:rsidP="00AC3553">
      <w:pPr>
        <w:pStyle w:val="berschriftEbene2"/>
      </w:pPr>
      <w:bookmarkStart w:id="19" w:name="_Toc209583982"/>
      <w:r>
        <w:t xml:space="preserve">Planunterlagen - </w:t>
      </w:r>
      <w:r w:rsidR="005B03F4">
        <w:t xml:space="preserve">Auszug aus </w:t>
      </w:r>
      <w:r>
        <w:t xml:space="preserve">(vorläufigem) </w:t>
      </w:r>
      <w:r w:rsidR="005B03F4">
        <w:t>Lageplan „Bestand Abwasser“, Fließschema und Bauwerkszeichnungen</w:t>
      </w:r>
      <w:bookmarkEnd w:id="19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Pr="00B75076" w:rsidRDefault="0067611F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Pr="006907D7" w:rsidRDefault="005B03F4" w:rsidP="00B56439">
      <w:pPr>
        <w:pStyle w:val="berschriftEbene1"/>
      </w:pPr>
      <w:bookmarkStart w:id="20" w:name="_Toc209583983"/>
      <w:r>
        <w:t xml:space="preserve">Dokumentation von </w:t>
      </w:r>
      <w:r w:rsidRPr="00D26414">
        <w:t>Maßnahmen</w:t>
      </w:r>
      <w:r>
        <w:t xml:space="preserve"> zur Eigenkon</w:t>
      </w:r>
      <w:r w:rsidR="00AC3553">
        <w:t>trolle, Wartung und</w:t>
      </w:r>
      <w:r>
        <w:t xml:space="preserve"> Überprüfung</w:t>
      </w:r>
      <w:bookmarkEnd w:id="20"/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1014DA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9A4ED7" w:rsidRDefault="005B03F4" w:rsidP="0067611F">
      <w:pPr>
        <w:pStyle w:val="berschriftEbene2"/>
      </w:pPr>
      <w:r>
        <w:br w:type="page"/>
      </w:r>
      <w:bookmarkStart w:id="21" w:name="_Toc209583984"/>
      <w:r w:rsidR="00FC25C7">
        <w:lastRenderedPageBreak/>
        <w:t xml:space="preserve">Nachweis Entsorgung, </w:t>
      </w:r>
      <w:r>
        <w:t>Eigenkontrolle, Wartung und Generalinspektion</w:t>
      </w:r>
      <w:bookmarkEnd w:id="21"/>
    </w:p>
    <w:tbl>
      <w:tblPr>
        <w:tblW w:w="91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005"/>
        <w:gridCol w:w="1005"/>
        <w:gridCol w:w="1005"/>
        <w:gridCol w:w="4185"/>
      </w:tblGrid>
      <w:tr w:rsidR="005B03F4" w:rsidRPr="00417E6E" w:rsidTr="005B03F4">
        <w:trPr>
          <w:trHeight w:hRule="exact" w:val="509"/>
        </w:trPr>
        <w:tc>
          <w:tcPr>
            <w:tcW w:w="19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B03F4" w:rsidRPr="00417E6E" w:rsidRDefault="005B03F4" w:rsidP="005B03F4">
            <w:pPr>
              <w:pStyle w:val="TabZelleUeber"/>
            </w:pPr>
            <w:r w:rsidRPr="00417E6E">
              <w:t>Datum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B03F4" w:rsidRPr="00417E6E" w:rsidRDefault="005B03F4" w:rsidP="005B03F4">
            <w:pPr>
              <w:pStyle w:val="TabZelleUeber"/>
            </w:pPr>
            <w:r>
              <w:t>E</w:t>
            </w:r>
            <w:r w:rsidR="00AC3553">
              <w:t>S</w:t>
            </w:r>
            <w:r w:rsidR="005543AC">
              <w:rPr>
                <w:rStyle w:val="Funotenzeichen"/>
              </w:rPr>
              <w:footnoteReference w:customMarkFollows="1" w:id="11"/>
              <w:t>(1)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B03F4" w:rsidRPr="001014DA" w:rsidRDefault="005B03F4" w:rsidP="005B03F4">
            <w:pPr>
              <w:pStyle w:val="TabZelleUeber"/>
            </w:pPr>
            <w:r>
              <w:t>WA</w:t>
            </w:r>
            <w:r w:rsidR="005543AC">
              <w:rPr>
                <w:rStyle w:val="Funotenzeichen"/>
              </w:rPr>
              <w:footnoteReference w:customMarkFollows="1" w:id="12"/>
              <w:t>(2)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B03F4" w:rsidRPr="001014DA" w:rsidRDefault="005B03F4" w:rsidP="005B03F4">
            <w:pPr>
              <w:pStyle w:val="TabZelleUeber"/>
            </w:pPr>
            <w:r>
              <w:t>GI</w:t>
            </w:r>
            <w:r w:rsidR="005543AC">
              <w:rPr>
                <w:rStyle w:val="Funotenzeichen"/>
              </w:rPr>
              <w:footnoteReference w:customMarkFollows="1" w:id="13"/>
              <w:t>(3)</w:t>
            </w:r>
          </w:p>
        </w:tc>
        <w:tc>
          <w:tcPr>
            <w:tcW w:w="41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B03F4" w:rsidRPr="00763F0F" w:rsidRDefault="005B03F4" w:rsidP="005B03F4">
            <w:pPr>
              <w:pStyle w:val="TabZelleUeber"/>
            </w:pPr>
            <w:r w:rsidRPr="00763F0F">
              <w:t>Unterschrift</w:t>
            </w: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  <w:tr w:rsidR="005B03F4" w:rsidRPr="00417E6E" w:rsidTr="005B03F4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  <w:tc>
          <w:tcPr>
            <w:tcW w:w="4185" w:type="dxa"/>
            <w:shd w:val="clear" w:color="auto" w:fill="FFFFFF"/>
          </w:tcPr>
          <w:p w:rsidR="005B03F4" w:rsidRPr="00417E6E" w:rsidRDefault="005B03F4" w:rsidP="005B03F4">
            <w:pPr>
              <w:pStyle w:val="TabZelle"/>
            </w:pPr>
          </w:p>
        </w:tc>
      </w:tr>
    </w:tbl>
    <w:p w:rsidR="005B03F4" w:rsidRPr="005B03F4" w:rsidRDefault="005B03F4" w:rsidP="005B03F4">
      <w:pPr>
        <w:pStyle w:val="berschrift1"/>
        <w:spacing w:after="120"/>
        <w:rPr>
          <w:color w:val="000000"/>
          <w:spacing w:val="3"/>
          <w:sz w:val="24"/>
        </w:rPr>
        <w:sectPr w:rsidR="005B03F4" w:rsidRPr="005B03F4" w:rsidSect="005B03F4">
          <w:headerReference w:type="default" r:id="rId7"/>
          <w:footerReference w:type="default" r:id="rId8"/>
          <w:footnotePr>
            <w:pos w:val="beneathText"/>
            <w:numRestart w:val="eachPage"/>
          </w:footnotePr>
          <w:pgSz w:w="11906" w:h="16838" w:code="9"/>
          <w:pgMar w:top="1418" w:right="1418" w:bottom="1134" w:left="1418" w:header="720" w:footer="720" w:gutter="0"/>
          <w:cols w:space="708"/>
          <w:docGrid w:linePitch="360"/>
        </w:sectPr>
      </w:pPr>
    </w:p>
    <w:p w:rsidR="005B03F4" w:rsidRPr="00F95A7D" w:rsidRDefault="005B03F4" w:rsidP="00AC3553">
      <w:pPr>
        <w:pStyle w:val="berschriftEbene2"/>
      </w:pPr>
      <w:bookmarkStart w:id="22" w:name="_Toc209583985"/>
      <w:r>
        <w:lastRenderedPageBreak/>
        <w:t>Bericht</w:t>
      </w:r>
      <w:r w:rsidRPr="00F95A7D">
        <w:t xml:space="preserve"> </w:t>
      </w:r>
      <w:r w:rsidR="00AC3553">
        <w:t>Entsorgung und</w:t>
      </w:r>
      <w:r w:rsidRPr="00F95A7D">
        <w:t xml:space="preserve"> </w:t>
      </w:r>
      <w:proofErr w:type="gramStart"/>
      <w:r w:rsidRPr="00F95A7D">
        <w:t>Eigenkontrolle</w:t>
      </w:r>
      <w:r w:rsidR="0087707D" w:rsidRPr="0087707D">
        <w:rPr>
          <w:vertAlign w:val="superscript"/>
        </w:rPr>
        <w:t>(</w:t>
      </w:r>
      <w:proofErr w:type="gramEnd"/>
      <w:r w:rsidR="0087707D" w:rsidRPr="0087707D">
        <w:rPr>
          <w:vertAlign w:val="superscript"/>
        </w:rPr>
        <w:t>1)</w:t>
      </w:r>
      <w:bookmarkEnd w:id="22"/>
    </w:p>
    <w:tbl>
      <w:tblPr>
        <w:tblpPr w:leftFromText="141" w:rightFromText="141" w:vertAnchor="text" w:tblpXSpec="center" w:tblpY="1"/>
        <w:tblOverlap w:val="never"/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45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624"/>
        <w:gridCol w:w="341"/>
        <w:gridCol w:w="341"/>
        <w:gridCol w:w="341"/>
        <w:gridCol w:w="341"/>
        <w:gridCol w:w="2522"/>
      </w:tblGrid>
      <w:tr w:rsidR="00780364" w:rsidRPr="00B82BA8" w:rsidTr="008259DA">
        <w:trPr>
          <w:trHeight w:hRule="exact" w:val="725"/>
          <w:jc w:val="center"/>
        </w:trPr>
        <w:tc>
          <w:tcPr>
            <w:tcW w:w="1033" w:type="dxa"/>
            <w:vMerge w:val="restart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82BA8">
              <w:rPr>
                <w:rFonts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842" w:type="dxa"/>
            <w:gridSpan w:val="5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Ueberzentriert"/>
            </w:pPr>
            <w:r w:rsidRPr="000F0149">
              <w:t>Schlammfang</w:t>
            </w:r>
          </w:p>
        </w:tc>
        <w:tc>
          <w:tcPr>
            <w:tcW w:w="1730" w:type="dxa"/>
            <w:gridSpan w:val="5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Ueberzentriert"/>
            </w:pPr>
            <w:r w:rsidRPr="000F0149">
              <w:t>Fettabscheider</w:t>
            </w: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 w:rsidR="0087707D" w:rsidRPr="000F0149" w:rsidRDefault="00780364" w:rsidP="00934994">
            <w:pPr>
              <w:pStyle w:val="TabZelleUeberzentriert"/>
            </w:pPr>
            <w:bookmarkStart w:id="23" w:name="OLE_LINK1"/>
            <w:r>
              <w:t>Schlamm-/</w:t>
            </w:r>
            <w:proofErr w:type="spellStart"/>
            <w:r w:rsidR="0087707D" w:rsidRPr="000F0149">
              <w:t>Fettabsaug</w:t>
            </w:r>
            <w:r>
              <w:t>ein</w:t>
            </w:r>
            <w:proofErr w:type="spellEnd"/>
            <w:r>
              <w:t>-</w:t>
            </w:r>
            <w:r w:rsidR="0087707D" w:rsidRPr="000F0149">
              <w:t>richtung</w:t>
            </w:r>
            <w:r w:rsidR="0087707D">
              <w:t xml:space="preserve"> bzw. </w:t>
            </w:r>
            <w:proofErr w:type="spellStart"/>
            <w:r w:rsidR="0087707D">
              <w:t>Entsor</w:t>
            </w:r>
            <w:r>
              <w:t>-gungs</w:t>
            </w:r>
            <w:proofErr w:type="spellEnd"/>
            <w:r>
              <w:t>-/</w:t>
            </w:r>
            <w:r w:rsidR="0087707D" w:rsidRPr="000F0149">
              <w:t>Spüleinrichtung</w:t>
            </w:r>
            <w:bookmarkEnd w:id="23"/>
          </w:p>
        </w:tc>
        <w:tc>
          <w:tcPr>
            <w:tcW w:w="68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87707D" w:rsidRPr="00015F45" w:rsidRDefault="0087707D" w:rsidP="00BB00C6">
            <w:pPr>
              <w:pStyle w:val="TabZelleklein"/>
              <w:rPr>
                <w:b/>
                <w:bCs/>
              </w:rPr>
            </w:pPr>
            <w:r w:rsidRPr="00015F45">
              <w:rPr>
                <w:b/>
                <w:bCs/>
              </w:rPr>
              <w:t>Entfernung von Ver</w:t>
            </w:r>
            <w:r w:rsidR="00015F45">
              <w:rPr>
                <w:b/>
                <w:bCs/>
              </w:rPr>
              <w:t xml:space="preserve">krustungen u. </w:t>
            </w:r>
            <w:r w:rsidRPr="00015F45">
              <w:rPr>
                <w:b/>
                <w:bCs/>
              </w:rPr>
              <w:t>Ablagerungen</w:t>
            </w:r>
          </w:p>
        </w:tc>
        <w:tc>
          <w:tcPr>
            <w:tcW w:w="1372" w:type="dxa"/>
            <w:gridSpan w:val="4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Ueberzentriert"/>
            </w:pPr>
            <w:r w:rsidRPr="000F0149">
              <w:t>Geruchsdichte Abdeckung</w:t>
            </w:r>
          </w:p>
        </w:tc>
        <w:tc>
          <w:tcPr>
            <w:tcW w:w="68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87707D" w:rsidRPr="00015F45" w:rsidRDefault="0087707D" w:rsidP="00015F45">
            <w:pPr>
              <w:pStyle w:val="TabZelleklein"/>
              <w:rPr>
                <w:b/>
                <w:bCs/>
              </w:rPr>
            </w:pPr>
            <w:r w:rsidRPr="00015F45">
              <w:rPr>
                <w:b/>
                <w:bCs/>
              </w:rPr>
              <w:t xml:space="preserve">Reinigung der  </w:t>
            </w:r>
            <w:proofErr w:type="spellStart"/>
            <w:r w:rsidRPr="00015F45">
              <w:rPr>
                <w:b/>
                <w:bCs/>
              </w:rPr>
              <w:t>Probenahmeeinrichtung</w:t>
            </w:r>
            <w:proofErr w:type="spellEnd"/>
          </w:p>
        </w:tc>
        <w:tc>
          <w:tcPr>
            <w:tcW w:w="68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87707D" w:rsidRPr="00015F45" w:rsidRDefault="0087707D" w:rsidP="00015F45">
            <w:pPr>
              <w:pStyle w:val="TabZelleklein"/>
              <w:rPr>
                <w:b/>
                <w:bCs/>
              </w:rPr>
            </w:pPr>
            <w:r w:rsidRPr="00015F45">
              <w:rPr>
                <w:b/>
                <w:bCs/>
              </w:rPr>
              <w:t>Füllen der Abscheideranlage bis zum Ruhewasserspiegel</w:t>
            </w:r>
          </w:p>
        </w:tc>
        <w:tc>
          <w:tcPr>
            <w:tcW w:w="628" w:type="dxa"/>
            <w:vMerge w:val="restart"/>
            <w:shd w:val="clear" w:color="auto" w:fill="FFFFFF"/>
            <w:textDirection w:val="btLr"/>
            <w:vAlign w:val="center"/>
          </w:tcPr>
          <w:p w:rsidR="0087707D" w:rsidRPr="00015F45" w:rsidRDefault="0087707D" w:rsidP="00015F45">
            <w:pPr>
              <w:pStyle w:val="TabZelleklein"/>
              <w:rPr>
                <w:b/>
                <w:bCs/>
              </w:rPr>
            </w:pPr>
            <w:r w:rsidRPr="00015F45">
              <w:rPr>
                <w:b/>
                <w:bCs/>
              </w:rPr>
              <w:t>Erforderliches Entleerungs- und Reinigungsintervall</w:t>
            </w:r>
          </w:p>
        </w:tc>
        <w:tc>
          <w:tcPr>
            <w:tcW w:w="68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87707D" w:rsidRPr="00586B27" w:rsidRDefault="0087707D" w:rsidP="00934994">
            <w:pPr>
              <w:pStyle w:val="TabZelleklein"/>
              <w:rPr>
                <w:b/>
                <w:bCs/>
              </w:rPr>
            </w:pPr>
            <w:r w:rsidRPr="00586B27">
              <w:rPr>
                <w:b/>
                <w:bCs/>
              </w:rPr>
              <w:t>Feststellungen/Störungen</w:t>
            </w:r>
            <w:r w:rsidRPr="00290970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4</w:t>
            </w:r>
            <w:r w:rsidRPr="00290970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68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87707D" w:rsidRPr="00586B27" w:rsidRDefault="00CB34A3" w:rsidP="00934994">
            <w:pPr>
              <w:pStyle w:val="TabZelleklein"/>
              <w:rPr>
                <w:b/>
                <w:bCs/>
              </w:rPr>
            </w:pPr>
            <w:r>
              <w:rPr>
                <w:b/>
                <w:bCs/>
              </w:rPr>
              <w:t>Kontrolle Rückstausicherung</w:t>
            </w:r>
            <w:r w:rsidR="0087707D">
              <w:rPr>
                <w:b/>
                <w:bCs/>
                <w:vertAlign w:val="superscript"/>
              </w:rPr>
              <w:t>(4</w:t>
            </w:r>
            <w:r w:rsidR="0087707D" w:rsidRPr="00290970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2541" w:type="dxa"/>
            <w:vMerge w:val="restart"/>
            <w:shd w:val="clear" w:color="auto" w:fill="FFFFFF"/>
            <w:vAlign w:val="center"/>
          </w:tcPr>
          <w:p w:rsidR="0087707D" w:rsidRPr="00B82BA8" w:rsidRDefault="0087707D" w:rsidP="00934994">
            <w:pPr>
              <w:pStyle w:val="TabZelleUeberzentriert"/>
            </w:pPr>
            <w:r>
              <w:t>Unterschrift Sachkundiger</w:t>
            </w:r>
          </w:p>
        </w:tc>
      </w:tr>
      <w:tr w:rsidR="00780364" w:rsidRPr="00B82BA8" w:rsidTr="008259DA">
        <w:trPr>
          <w:cantSplit/>
          <w:trHeight w:hRule="exact" w:val="2009"/>
          <w:jc w:val="center"/>
        </w:trPr>
        <w:tc>
          <w:tcPr>
            <w:tcW w:w="1033" w:type="dxa"/>
            <w:vMerge/>
            <w:shd w:val="clear" w:color="auto" w:fill="FFFFFF"/>
            <w:textDirection w:val="btLr"/>
          </w:tcPr>
          <w:p w:rsidR="0087707D" w:rsidRPr="00B82BA8" w:rsidRDefault="0087707D" w:rsidP="00934994">
            <w:pPr>
              <w:widowControl w:val="0"/>
              <w:autoSpaceDE w:val="0"/>
              <w:autoSpaceDN w:val="0"/>
              <w:adjustRightInd w:val="0"/>
              <w:ind w:left="130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pStyle w:val="TabZelleklein"/>
            </w:pPr>
            <w:r>
              <w:t>Schlamm</w:t>
            </w:r>
            <w:r w:rsidRPr="00B82BA8">
              <w:t>schichtdicke</w:t>
            </w:r>
          </w:p>
        </w:tc>
        <w:tc>
          <w:tcPr>
            <w:tcW w:w="692" w:type="dxa"/>
            <w:gridSpan w:val="2"/>
            <w:shd w:val="clear" w:color="auto" w:fill="FFFFFF"/>
            <w:textDirection w:val="btLr"/>
            <w:vAlign w:val="center"/>
          </w:tcPr>
          <w:p w:rsidR="0087707D" w:rsidRPr="00290970" w:rsidRDefault="0087707D" w:rsidP="00934994">
            <w:pPr>
              <w:pStyle w:val="TabZelleklein"/>
            </w:pPr>
            <w:r w:rsidRPr="00290970">
              <w:t>Entleerung</w:t>
            </w:r>
            <w:r w:rsidRPr="00290970">
              <w:rPr>
                <w:vertAlign w:val="superscript"/>
              </w:rPr>
              <w:t>(</w:t>
            </w:r>
            <w:r>
              <w:rPr>
                <w:szCs w:val="20"/>
                <w:vertAlign w:val="superscript"/>
              </w:rPr>
              <w:t>2</w:t>
            </w:r>
            <w:r w:rsidRPr="00290970">
              <w:rPr>
                <w:vertAlign w:val="superscript"/>
              </w:rPr>
              <w:t>)</w:t>
            </w:r>
          </w:p>
        </w:tc>
        <w:tc>
          <w:tcPr>
            <w:tcW w:w="692" w:type="dxa"/>
            <w:gridSpan w:val="2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pStyle w:val="TabZelleklein"/>
            </w:pPr>
            <w:r>
              <w:t>Reinigung</w:t>
            </w:r>
          </w:p>
        </w:tc>
        <w:tc>
          <w:tcPr>
            <w:tcW w:w="346" w:type="dxa"/>
            <w:shd w:val="clear" w:color="auto" w:fill="FFFFFF"/>
            <w:textDirection w:val="btLr"/>
            <w:vAlign w:val="center"/>
          </w:tcPr>
          <w:p w:rsidR="0087707D" w:rsidRPr="006C2E4C" w:rsidRDefault="0087707D" w:rsidP="00934994">
            <w:pPr>
              <w:pStyle w:val="TabZelleklein"/>
            </w:pPr>
            <w:r>
              <w:t>Fett</w:t>
            </w:r>
            <w:r w:rsidRPr="006C2E4C">
              <w:t>schichtdicke</w:t>
            </w:r>
          </w:p>
        </w:tc>
        <w:tc>
          <w:tcPr>
            <w:tcW w:w="692" w:type="dxa"/>
            <w:gridSpan w:val="2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pStyle w:val="TabZelleklein"/>
            </w:pPr>
            <w:r w:rsidRPr="00290970">
              <w:t>Entleerung</w:t>
            </w:r>
            <w:r w:rsidRPr="00290970">
              <w:rPr>
                <w:vertAlign w:val="superscript"/>
              </w:rPr>
              <w:t>(</w:t>
            </w:r>
            <w:r>
              <w:rPr>
                <w:szCs w:val="20"/>
                <w:vertAlign w:val="superscript"/>
              </w:rPr>
              <w:t>2</w:t>
            </w:r>
            <w:r w:rsidRPr="00290970">
              <w:rPr>
                <w:vertAlign w:val="superscript"/>
              </w:rPr>
              <w:t>)</w:t>
            </w:r>
          </w:p>
        </w:tc>
        <w:tc>
          <w:tcPr>
            <w:tcW w:w="692" w:type="dxa"/>
            <w:gridSpan w:val="2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pStyle w:val="TabZelleklein"/>
            </w:pPr>
            <w:r>
              <w:t>Reinigung</w:t>
            </w:r>
          </w:p>
        </w:tc>
        <w:tc>
          <w:tcPr>
            <w:tcW w:w="690" w:type="dxa"/>
            <w:gridSpan w:val="2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pStyle w:val="TabZelleklein"/>
            </w:pPr>
            <w:r>
              <w:t>Reinigung</w:t>
            </w:r>
          </w:p>
        </w:tc>
        <w:tc>
          <w:tcPr>
            <w:tcW w:w="688" w:type="dxa"/>
            <w:gridSpan w:val="2"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pStyle w:val="TabZelleklein"/>
            </w:pPr>
            <w:r>
              <w:t>Funktionskontrolle</w:t>
            </w:r>
          </w:p>
        </w:tc>
        <w:tc>
          <w:tcPr>
            <w:tcW w:w="687" w:type="dxa"/>
            <w:gridSpan w:val="2"/>
            <w:shd w:val="clear" w:color="auto" w:fill="FFFFFF"/>
            <w:textDirection w:val="btLr"/>
            <w:vAlign w:val="center"/>
          </w:tcPr>
          <w:p w:rsidR="0087707D" w:rsidRPr="00B82BA8" w:rsidRDefault="0087707D" w:rsidP="00015F45">
            <w:pPr>
              <w:pStyle w:val="TabZelleklein"/>
            </w:pPr>
            <w:r>
              <w:t>Kontro</w:t>
            </w:r>
            <w:r w:rsidR="00015F45">
              <w:t xml:space="preserve">lle des freien Aus-laufs der </w:t>
            </w:r>
            <w:proofErr w:type="spellStart"/>
            <w:r w:rsidR="00015F45">
              <w:t>Be</w:t>
            </w:r>
            <w:r>
              <w:t>fülleinrichtung</w:t>
            </w:r>
            <w:proofErr w:type="spellEnd"/>
            <w:r>
              <w:t xml:space="preserve"> gemäß DIN EN 1717</w:t>
            </w:r>
            <w:r w:rsidRPr="000C7032">
              <w:rPr>
                <w:vertAlign w:val="superscript"/>
              </w:rPr>
              <w:t>(3)</w:t>
            </w:r>
          </w:p>
        </w:tc>
        <w:tc>
          <w:tcPr>
            <w:tcW w:w="686" w:type="dxa"/>
            <w:gridSpan w:val="2"/>
            <w:vMerge/>
            <w:shd w:val="clear" w:color="auto" w:fill="FFFFFF"/>
            <w:textDirection w:val="btL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shd w:val="clear" w:color="auto" w:fill="FFFFFF"/>
            <w:textDirection w:val="btLr"/>
            <w:vAlign w:val="center"/>
          </w:tcPr>
          <w:p w:rsidR="0087707D" w:rsidRPr="000F0149" w:rsidRDefault="0087707D" w:rsidP="00934994">
            <w:pPr>
              <w:pStyle w:val="TabZelleklein"/>
            </w:pPr>
            <w:r w:rsidRPr="000F0149">
              <w:t>Reinigung</w:t>
            </w:r>
          </w:p>
        </w:tc>
        <w:tc>
          <w:tcPr>
            <w:tcW w:w="686" w:type="dxa"/>
            <w:gridSpan w:val="2"/>
            <w:shd w:val="clear" w:color="auto" w:fill="FFFFFF"/>
            <w:textDirection w:val="btLr"/>
            <w:vAlign w:val="center"/>
          </w:tcPr>
          <w:p w:rsidR="0087707D" w:rsidRPr="000F0149" w:rsidRDefault="0087707D" w:rsidP="00934994">
            <w:pPr>
              <w:pStyle w:val="TabZelleklein"/>
            </w:pPr>
            <w:r>
              <w:t>Kontrolle der Dicht</w:t>
            </w:r>
            <w:r w:rsidRPr="000F0149">
              <w:t>ung auf Zustand und Dichtfähigkeit</w:t>
            </w:r>
          </w:p>
        </w:tc>
        <w:tc>
          <w:tcPr>
            <w:tcW w:w="686" w:type="dxa"/>
            <w:gridSpan w:val="2"/>
            <w:vMerge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shd w:val="clear" w:color="auto" w:fill="FFFFFF"/>
            <w:textDirection w:val="btLr"/>
            <w:vAlign w:val="cente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shd w:val="clear" w:color="auto" w:fill="FFFFFF"/>
            <w:vAlign w:val="cente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shd w:val="clear" w:color="auto" w:fill="FFFFFF"/>
            <w:vAlign w:val="cente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shd w:val="clear" w:color="auto" w:fill="FFFFFF"/>
            <w:vAlign w:val="cente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2541" w:type="dxa"/>
            <w:vMerge/>
            <w:shd w:val="clear" w:color="auto" w:fill="FFFFFF"/>
            <w:vAlign w:val="center"/>
          </w:tcPr>
          <w:p w:rsidR="0087707D" w:rsidRPr="00B82BA8" w:rsidRDefault="0087707D" w:rsidP="0093499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</w:tr>
      <w:tr w:rsidR="0033089C" w:rsidRPr="00B82BA8" w:rsidTr="008259DA">
        <w:trPr>
          <w:trHeight w:hRule="exact" w:val="275"/>
          <w:jc w:val="center"/>
        </w:trPr>
        <w:tc>
          <w:tcPr>
            <w:tcW w:w="1033" w:type="dxa"/>
            <w:vMerge/>
            <w:shd w:val="clear" w:color="auto" w:fill="FFFFFF"/>
          </w:tcPr>
          <w:p w:rsidR="0087707D" w:rsidRPr="00B82BA8" w:rsidRDefault="0087707D" w:rsidP="00934994">
            <w:pPr>
              <w:shd w:val="clear" w:color="auto" w:fill="FFFFFF"/>
              <w:ind w:left="13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cm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cm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4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4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Monate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J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  <w:r w:rsidRPr="000F0149">
              <w:t>N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87707D" w:rsidRPr="000F0149" w:rsidRDefault="0087707D" w:rsidP="00934994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tcBorders>
              <w:right w:val="single" w:sz="24" w:space="0" w:color="auto"/>
            </w:tcBorders>
          </w:tcPr>
          <w:p w:rsidR="0087707D" w:rsidRPr="00B82BA8" w:rsidRDefault="0087707D" w:rsidP="00015F45">
            <w:pPr>
              <w:pStyle w:val="TabZelleklein"/>
            </w:pPr>
            <w:r w:rsidRPr="00B82BA8">
              <w:t>Max.: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tcBorders>
              <w:left w:val="single" w:sz="2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tcBorders>
              <w:right w:val="single" w:sz="2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tcBorders>
              <w:left w:val="single" w:sz="2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E0E0E0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E0E0E0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E0E0E0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E0E0E0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D9D9D9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  <w:r w:rsidRPr="00B82BA8">
              <w:t>Durchgeführ</w:t>
            </w:r>
            <w:r>
              <w:t>t</w:t>
            </w:r>
          </w:p>
        </w:tc>
        <w:tc>
          <w:tcPr>
            <w:tcW w:w="458" w:type="dxa"/>
            <w:tcBorders>
              <w:top w:val="single" w:sz="24" w:space="0" w:color="auto"/>
            </w:tcBorders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tcBorders>
              <w:top w:val="single" w:sz="24" w:space="0" w:color="auto"/>
            </w:tcBorders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4B0599" w:rsidRPr="00B82BA8" w:rsidRDefault="004B0599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4B0599" w:rsidRPr="00B82BA8" w:rsidRDefault="004B0599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33089C" w:rsidRPr="00B82BA8" w:rsidTr="008259DA">
        <w:trPr>
          <w:trHeight w:hRule="exact" w:val="272"/>
          <w:jc w:val="center"/>
        </w:trPr>
        <w:tc>
          <w:tcPr>
            <w:tcW w:w="1033" w:type="dxa"/>
            <w:shd w:val="clear" w:color="auto" w:fill="FFFFFF"/>
          </w:tcPr>
          <w:p w:rsidR="0087707D" w:rsidRPr="00B82BA8" w:rsidRDefault="0087707D" w:rsidP="00015F45">
            <w:pPr>
              <w:pStyle w:val="TabZelleklein"/>
            </w:pPr>
          </w:p>
        </w:tc>
        <w:tc>
          <w:tcPr>
            <w:tcW w:w="45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6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5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4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628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343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  <w:tc>
          <w:tcPr>
            <w:tcW w:w="2541" w:type="dxa"/>
            <w:shd w:val="clear" w:color="auto" w:fill="FFFFFF"/>
          </w:tcPr>
          <w:p w:rsidR="0087707D" w:rsidRPr="00B82BA8" w:rsidRDefault="0087707D" w:rsidP="00015F45">
            <w:pPr>
              <w:pStyle w:val="TabZelleZentriert"/>
            </w:pPr>
          </w:p>
        </w:tc>
      </w:tr>
      <w:tr w:rsidR="0087707D" w:rsidRPr="00B82BA8" w:rsidTr="008259DA">
        <w:trPr>
          <w:trHeight w:val="869"/>
          <w:jc w:val="center"/>
        </w:trPr>
        <w:tc>
          <w:tcPr>
            <w:tcW w:w="14641" w:type="dxa"/>
            <w:gridSpan w:val="33"/>
            <w:shd w:val="clear" w:color="auto" w:fill="FFFFFF"/>
          </w:tcPr>
          <w:p w:rsidR="0087707D" w:rsidRDefault="0087707D" w:rsidP="00934994">
            <w:pPr>
              <w:pStyle w:val="TabZelleklein"/>
              <w:rPr>
                <w:vertAlign w:val="superscript"/>
              </w:rPr>
            </w:pPr>
            <w:r w:rsidRPr="00E844C3">
              <w:rPr>
                <w:vertAlign w:val="superscript"/>
              </w:rPr>
              <w:t>(1)</w:t>
            </w:r>
            <w:r w:rsidRPr="00E844C3">
              <w:t xml:space="preserve"> Gemäß Herstellerangaben (Bedienungsanleitung) insbesondere bei frei aufgestellten Anlagen</w:t>
            </w:r>
            <w:r w:rsidRPr="00E844C3">
              <w:br/>
            </w:r>
            <w:r w:rsidRPr="00737A42">
              <w:rPr>
                <w:vertAlign w:val="superscript"/>
              </w:rPr>
              <w:t>(</w:t>
            </w:r>
            <w:r>
              <w:rPr>
                <w:szCs w:val="20"/>
                <w:vertAlign w:val="superscript"/>
              </w:rPr>
              <w:t>2</w:t>
            </w:r>
            <w:r w:rsidRPr="00737A42">
              <w:rPr>
                <w:vertAlign w:val="superscript"/>
              </w:rPr>
              <w:t>)</w:t>
            </w:r>
            <w:r w:rsidRPr="00290970">
              <w:t xml:space="preserve"> lautet der Eintrag "ja", muss ein Eintrag in das Formblatt „Entnahmenachweis“ erfolgen.</w:t>
            </w:r>
            <w:r w:rsidRPr="00290970">
              <w:br/>
            </w:r>
            <w:r w:rsidRPr="00737A42">
              <w:rPr>
                <w:vertAlign w:val="superscript"/>
              </w:rPr>
              <w:t>(</w:t>
            </w:r>
            <w:r>
              <w:rPr>
                <w:szCs w:val="20"/>
                <w:vertAlign w:val="superscript"/>
              </w:rPr>
              <w:t>3</w:t>
            </w:r>
            <w:r w:rsidRPr="00737A42">
              <w:rPr>
                <w:vertAlign w:val="superscript"/>
              </w:rPr>
              <w:t>)</w:t>
            </w:r>
            <w:r w:rsidRPr="00290970">
              <w:t xml:space="preserve"> </w:t>
            </w:r>
            <w:r>
              <w:t>Bei freiaufgestellten Abscheideranlagen</w:t>
            </w:r>
          </w:p>
          <w:p w:rsidR="0087707D" w:rsidRPr="00B82BA8" w:rsidRDefault="0087707D" w:rsidP="00934994">
            <w:pPr>
              <w:pStyle w:val="TabZelleklein"/>
            </w:pPr>
            <w:r w:rsidRPr="00737A42">
              <w:rPr>
                <w:vertAlign w:val="superscript"/>
              </w:rPr>
              <w:t>(</w:t>
            </w:r>
            <w:r>
              <w:rPr>
                <w:szCs w:val="20"/>
                <w:vertAlign w:val="superscript"/>
              </w:rPr>
              <w:t>4</w:t>
            </w:r>
            <w:r w:rsidRPr="00737A42">
              <w:rPr>
                <w:vertAlign w:val="superscript"/>
              </w:rPr>
              <w:t>)</w:t>
            </w:r>
            <w:r w:rsidRPr="00290970">
              <w:t xml:space="preserve"> lautet der Eintrag "ja", muss ein Eintrag in das Formblatt „Festgestellte Mängel und Nachweis der Mängelbeseitigung" erfolgen.</w:t>
            </w:r>
          </w:p>
        </w:tc>
      </w:tr>
    </w:tbl>
    <w:p w:rsidR="005B03F4" w:rsidRPr="00F95A7D" w:rsidRDefault="005B03F4" w:rsidP="005B03F4">
      <w:pPr>
        <w:pStyle w:val="berschriftEbene2"/>
      </w:pPr>
      <w:r>
        <w:br w:type="page"/>
      </w:r>
      <w:bookmarkStart w:id="24" w:name="_Toc209583986"/>
      <w:proofErr w:type="gramStart"/>
      <w:r>
        <w:lastRenderedPageBreak/>
        <w:t>Wartungsbericht</w:t>
      </w:r>
      <w:r w:rsidR="008259DA" w:rsidRPr="008259DA">
        <w:rPr>
          <w:vertAlign w:val="superscript"/>
        </w:rPr>
        <w:t>(</w:t>
      </w:r>
      <w:proofErr w:type="gramEnd"/>
      <w:r w:rsidR="008259DA" w:rsidRPr="008259DA">
        <w:rPr>
          <w:vertAlign w:val="superscript"/>
        </w:rPr>
        <w:t>1)</w:t>
      </w:r>
      <w:bookmarkEnd w:id="24"/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277"/>
        <w:gridCol w:w="277"/>
        <w:gridCol w:w="277"/>
        <w:gridCol w:w="277"/>
        <w:gridCol w:w="360"/>
        <w:gridCol w:w="282"/>
        <w:gridCol w:w="290"/>
        <w:gridCol w:w="284"/>
        <w:gridCol w:w="284"/>
        <w:gridCol w:w="422"/>
        <w:gridCol w:w="283"/>
        <w:gridCol w:w="282"/>
        <w:gridCol w:w="284"/>
        <w:gridCol w:w="282"/>
        <w:gridCol w:w="283"/>
        <w:gridCol w:w="282"/>
        <w:gridCol w:w="6530"/>
        <w:gridCol w:w="2259"/>
      </w:tblGrid>
      <w:tr w:rsidR="004F7412" w:rsidRPr="00E776A0" w:rsidTr="008259DA">
        <w:trPr>
          <w:trHeight w:hRule="exact" w:val="527"/>
        </w:trPr>
        <w:tc>
          <w:tcPr>
            <w:tcW w:w="1034" w:type="dxa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553427" w:rsidRDefault="004F7412" w:rsidP="00490616">
            <w:pPr>
              <w:pStyle w:val="TabZelleklein"/>
            </w:pPr>
            <w:r w:rsidRPr="00553427">
              <w:t>Datum</w:t>
            </w:r>
          </w:p>
        </w:tc>
        <w:tc>
          <w:tcPr>
            <w:tcW w:w="556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0132CE" w:rsidRDefault="004F7412" w:rsidP="00490616">
            <w:pPr>
              <w:pStyle w:val="TabZelleklein"/>
            </w:pPr>
            <w:r w:rsidRPr="006324AE">
              <w:rPr>
                <w:b/>
                <w:bCs/>
              </w:rPr>
              <w:t>Maßnahmen der Entsorgung</w:t>
            </w:r>
            <w:r>
              <w:rPr>
                <w:b/>
                <w:bCs/>
                <w:vertAlign w:val="superscript"/>
              </w:rPr>
              <w:t>(2</w:t>
            </w:r>
            <w:r w:rsidRPr="006324AE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200" w:type="dxa"/>
            <w:gridSpan w:val="4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983703" w:rsidRDefault="004F7412" w:rsidP="00490616">
            <w:pPr>
              <w:pStyle w:val="TabZelleUeberzentriert"/>
            </w:pPr>
            <w:r w:rsidRPr="00983703">
              <w:t>Schlammfang</w:t>
            </w:r>
          </w:p>
        </w:tc>
        <w:tc>
          <w:tcPr>
            <w:tcW w:w="1285" w:type="dxa"/>
            <w:gridSpan w:val="4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983703" w:rsidRDefault="004F7412" w:rsidP="00490616">
            <w:pPr>
              <w:pStyle w:val="TabZelleUeberzentriert"/>
            </w:pPr>
            <w:r>
              <w:t>Fettabscheider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Default="004F7412" w:rsidP="00490616">
            <w:pPr>
              <w:pStyle w:val="TabZelleklein"/>
            </w:pPr>
            <w:r w:rsidRPr="00823F0A">
              <w:rPr>
                <w:b/>
                <w:bCs/>
              </w:rPr>
              <w:t>Funktionskontrolle elektrische Einrichtungen und Installationen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4F7412" w:rsidRPr="00586B27" w:rsidRDefault="004F7412" w:rsidP="00490616">
            <w:pPr>
              <w:pStyle w:val="TabZelleklein"/>
              <w:rPr>
                <w:b/>
                <w:bCs/>
              </w:rPr>
            </w:pPr>
            <w:r w:rsidRPr="00586B27">
              <w:rPr>
                <w:b/>
                <w:bCs/>
              </w:rPr>
              <w:t>Feststellungen/Störungen</w:t>
            </w:r>
            <w:r w:rsidRPr="006324AE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4</w:t>
            </w:r>
            <w:r w:rsidRPr="00586B27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4F7412" w:rsidRPr="00586B27" w:rsidRDefault="006344B0" w:rsidP="00870213">
            <w:pPr>
              <w:pStyle w:val="TabZelleklein"/>
              <w:rPr>
                <w:b/>
                <w:bCs/>
              </w:rPr>
            </w:pPr>
            <w:r>
              <w:rPr>
                <w:b/>
                <w:bCs/>
              </w:rPr>
              <w:t>Wartung Rückstausicherung</w:t>
            </w:r>
            <w:r w:rsidR="004F7412">
              <w:rPr>
                <w:b/>
                <w:bCs/>
                <w:vertAlign w:val="superscript"/>
              </w:rPr>
              <w:t>(4</w:t>
            </w:r>
            <w:r w:rsidR="004F7412" w:rsidRPr="00586B27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6556" w:type="dxa"/>
            <w:vMerge w:val="restart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Ueberzentriert"/>
            </w:pPr>
            <w:r>
              <w:t>Bemerkungen</w:t>
            </w:r>
          </w:p>
        </w:tc>
        <w:tc>
          <w:tcPr>
            <w:tcW w:w="2268" w:type="dxa"/>
            <w:vMerge w:val="restart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Ueberzentriert"/>
            </w:pPr>
            <w:r w:rsidRPr="00553585">
              <w:t>Unter</w:t>
            </w:r>
            <w:r>
              <w:t>schrift Sachkundiger</w:t>
            </w:r>
          </w:p>
        </w:tc>
      </w:tr>
      <w:tr w:rsidR="004F7412" w:rsidRPr="00E776A0" w:rsidTr="008259DA">
        <w:trPr>
          <w:trHeight w:val="2049"/>
        </w:trPr>
        <w:tc>
          <w:tcPr>
            <w:tcW w:w="1034" w:type="dxa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</w:tcPr>
          <w:p w:rsidR="004F7412" w:rsidRPr="00E776A0" w:rsidRDefault="004F7412" w:rsidP="00490616">
            <w:pPr>
              <w:pStyle w:val="TabZelleklein"/>
            </w:pPr>
          </w:p>
        </w:tc>
        <w:tc>
          <w:tcPr>
            <w:tcW w:w="556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983703" w:rsidRDefault="004F7412" w:rsidP="00490616">
            <w:pPr>
              <w:pStyle w:val="TabZelleklein"/>
            </w:pPr>
          </w:p>
        </w:tc>
        <w:tc>
          <w:tcPr>
            <w:tcW w:w="556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B26351" w:rsidRDefault="004F7412" w:rsidP="00490616">
            <w:pPr>
              <w:pStyle w:val="TabZelleklein"/>
            </w:pPr>
            <w:r>
              <w:t>Kontrolle der Innenwand-flächen</w:t>
            </w:r>
            <w:r>
              <w:rPr>
                <w:vertAlign w:val="superscript"/>
              </w:rPr>
              <w:t>(3</w:t>
            </w:r>
            <w:r w:rsidRPr="00823F0A">
              <w:rPr>
                <w:vertAlign w:val="superscript"/>
              </w:rPr>
              <w:t>)</w:t>
            </w:r>
          </w:p>
        </w:tc>
        <w:tc>
          <w:tcPr>
            <w:tcW w:w="644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B26351" w:rsidRDefault="004F7412" w:rsidP="00490616">
            <w:pPr>
              <w:pStyle w:val="TabZelleklein"/>
            </w:pPr>
            <w:r>
              <w:t>Kontrolle des Zustand</w:t>
            </w:r>
            <w:r w:rsidR="00BB00C6">
              <w:t>s</w:t>
            </w:r>
            <w:r>
              <w:t xml:space="preserve"> der Innenbeschichtung</w:t>
            </w:r>
          </w:p>
        </w:tc>
        <w:tc>
          <w:tcPr>
            <w:tcW w:w="576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B26351" w:rsidRDefault="004F7412" w:rsidP="00490616">
            <w:pPr>
              <w:pStyle w:val="TabZelleklein"/>
            </w:pPr>
            <w:r>
              <w:t>Kontrolle der Innenwand-flächen</w:t>
            </w:r>
            <w:r w:rsidR="00B058C8" w:rsidRPr="00B058C8">
              <w:rPr>
                <w:vertAlign w:val="superscript"/>
              </w:rPr>
              <w:t>(</w:t>
            </w:r>
            <w:r w:rsidRPr="008B5298">
              <w:rPr>
                <w:vertAlign w:val="superscript"/>
              </w:rPr>
              <w:t>1)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B26351" w:rsidRDefault="004F7412" w:rsidP="00490616">
            <w:pPr>
              <w:pStyle w:val="TabZelleklein"/>
            </w:pPr>
            <w:r>
              <w:t>Kontrolle des Zustands der Innenbeschichtung</w:t>
            </w:r>
          </w:p>
        </w:tc>
        <w:tc>
          <w:tcPr>
            <w:tcW w:w="567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E776A0" w:rsidRDefault="004F7412" w:rsidP="00490616">
            <w:pPr>
              <w:pStyle w:val="TabZelleklein"/>
            </w:pPr>
          </w:p>
        </w:tc>
        <w:tc>
          <w:tcPr>
            <w:tcW w:w="568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4F7412" w:rsidRPr="00B26351" w:rsidRDefault="004F7412" w:rsidP="00490616">
            <w:pPr>
              <w:pStyle w:val="TabZelleZentriert"/>
            </w:pPr>
          </w:p>
        </w:tc>
        <w:tc>
          <w:tcPr>
            <w:tcW w:w="567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4F7412" w:rsidRPr="00B26351" w:rsidRDefault="004F7412" w:rsidP="00490616">
            <w:pPr>
              <w:pStyle w:val="TabZelleZentriert"/>
            </w:pPr>
          </w:p>
        </w:tc>
        <w:tc>
          <w:tcPr>
            <w:tcW w:w="6556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F7412" w:rsidRPr="00B26351" w:rsidRDefault="004F7412" w:rsidP="00490616">
            <w:pPr>
              <w:pStyle w:val="TabZelleZentriert"/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F7412" w:rsidRPr="00B26351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Durchgeführt</w:t>
            </w:r>
          </w:p>
        </w:tc>
        <w:tc>
          <w:tcPr>
            <w:tcW w:w="278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78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278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78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361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291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85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285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424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553427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83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J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F7412" w:rsidRPr="00E776A0" w:rsidRDefault="004F7412" w:rsidP="00490616">
            <w:pPr>
              <w:pStyle w:val="TabZelleZentriert"/>
            </w:pPr>
            <w:r>
              <w:t>N</w:t>
            </w:r>
          </w:p>
        </w:tc>
        <w:tc>
          <w:tcPr>
            <w:tcW w:w="6556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275"/>
        </w:trPr>
        <w:tc>
          <w:tcPr>
            <w:tcW w:w="10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3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9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4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6556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F7412" w:rsidRDefault="004F7412" w:rsidP="00490616">
            <w:pPr>
              <w:pStyle w:val="TabZelleZentriert"/>
            </w:pPr>
          </w:p>
        </w:tc>
      </w:tr>
      <w:tr w:rsidR="004F7412" w:rsidRPr="00E776A0" w:rsidTr="008259DA">
        <w:trPr>
          <w:trHeight w:hRule="exact" w:val="855"/>
        </w:trPr>
        <w:tc>
          <w:tcPr>
            <w:tcW w:w="14601" w:type="dxa"/>
            <w:gridSpan w:val="19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F7412" w:rsidRPr="00E776A0" w:rsidRDefault="004F7412" w:rsidP="00490616">
            <w:pPr>
              <w:pStyle w:val="TabZelleklein"/>
            </w:pPr>
            <w:r w:rsidRPr="00E844C3">
              <w:rPr>
                <w:vertAlign w:val="superscript"/>
              </w:rPr>
              <w:t>(1)</w:t>
            </w:r>
            <w:r w:rsidRPr="00E844C3">
              <w:t xml:space="preserve"> Gemäß Herstellerangaben (Bedienungsanleitung) insbesondere bei frei aufgestellten Anlagen</w:t>
            </w:r>
            <w:r w:rsidRPr="00E844C3">
              <w:br/>
            </w:r>
            <w:r w:rsidRPr="00823F0A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Pr="00823F0A">
              <w:rPr>
                <w:vertAlign w:val="superscript"/>
              </w:rPr>
              <w:t>)</w:t>
            </w:r>
            <w:r w:rsidRPr="00823F0A">
              <w:t xml:space="preserve"> lautet der Eintrag "ja", muss ein Eintrag in das Formblatt „Entnahmenachweis“ erfolgen.</w:t>
            </w:r>
            <w:r w:rsidRPr="00823F0A">
              <w:br/>
            </w:r>
            <w:r w:rsidRPr="00823F0A">
              <w:rPr>
                <w:vertAlign w:val="superscript"/>
              </w:rPr>
              <w:t>(</w:t>
            </w:r>
            <w:r>
              <w:rPr>
                <w:vertAlign w:val="superscript"/>
              </w:rPr>
              <w:t>3</w:t>
            </w:r>
            <w:r w:rsidRPr="00823F0A">
              <w:rPr>
                <w:vertAlign w:val="superscript"/>
              </w:rPr>
              <w:t>)</w:t>
            </w:r>
            <w:r w:rsidRPr="00823F0A">
              <w:t xml:space="preserve"> Bei Beton insbesondere auf Rissbildung, bei metallenen Werkstoffen auf Korrosion im Bereich der Dreiphasengrenze (Wasser, Fett-, Luftschicht)</w:t>
            </w:r>
            <w:r w:rsidRPr="00823F0A">
              <w:br/>
            </w:r>
            <w:r w:rsidRPr="00823F0A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823F0A">
              <w:rPr>
                <w:vertAlign w:val="superscript"/>
              </w:rPr>
              <w:t>)</w:t>
            </w:r>
            <w:r w:rsidRPr="00823F0A">
              <w:t xml:space="preserve"> lautet der Eintrag "ja", muss ein Eintrag in das Formblatt „Festgestellte Mängel und Nachweis der Mängelbeseitigung" erfolgen.</w:t>
            </w:r>
          </w:p>
        </w:tc>
      </w:tr>
    </w:tbl>
    <w:p w:rsidR="005B03F4" w:rsidRDefault="005B03F4" w:rsidP="005B03F4">
      <w:pPr>
        <w:pStyle w:val="FormatvorlageKomplexArial10ptNach6pt"/>
      </w:pPr>
    </w:p>
    <w:p w:rsidR="005B03F4" w:rsidRDefault="005B03F4" w:rsidP="005B03F4">
      <w:pPr>
        <w:pStyle w:val="FormatvorlageKomplexArial10ptNach6pt"/>
        <w:sectPr w:rsidR="005B03F4" w:rsidSect="005B03F4">
          <w:pgSz w:w="16838" w:h="11906" w:orient="landscape"/>
          <w:pgMar w:top="539" w:right="1134" w:bottom="1134" w:left="1134" w:header="709" w:footer="709" w:gutter="0"/>
          <w:cols w:space="708"/>
          <w:docGrid w:linePitch="360"/>
        </w:sectPr>
      </w:pPr>
    </w:p>
    <w:p w:rsidR="00691753" w:rsidRDefault="00691753" w:rsidP="00691753">
      <w:bookmarkStart w:id="25" w:name="_Toc205024314"/>
      <w:bookmarkStart w:id="26" w:name="_Toc205025294"/>
    </w:p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5B03F4" w:rsidRDefault="005B03F4" w:rsidP="0067611F">
      <w:pPr>
        <w:pStyle w:val="TrennblattohneNum"/>
      </w:pPr>
      <w:bookmarkStart w:id="27" w:name="_Toc209583987"/>
      <w:r>
        <w:t>Wartungsvertrag</w:t>
      </w:r>
      <w:bookmarkEnd w:id="25"/>
      <w:bookmarkEnd w:id="26"/>
      <w:bookmarkEnd w:id="27"/>
    </w:p>
    <w:p w:rsidR="005B03F4" w:rsidRPr="00076FF1" w:rsidRDefault="005B03F4" w:rsidP="005B03F4">
      <w:pPr>
        <w:pStyle w:val="berschriftEbene2"/>
      </w:pPr>
      <w:r>
        <w:br w:type="page"/>
      </w:r>
      <w:bookmarkStart w:id="28" w:name="_Toc209583988"/>
      <w:r w:rsidRPr="00076FF1">
        <w:lastRenderedPageBreak/>
        <w:t xml:space="preserve">Bericht </w:t>
      </w:r>
      <w:r>
        <w:t>festgestellte Mängel und Nachweis der Mängelbeseitigung</w:t>
      </w:r>
      <w:bookmarkEnd w:id="28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962"/>
        <w:gridCol w:w="1762"/>
      </w:tblGrid>
      <w:tr w:rsidR="005B03F4" w:rsidTr="005B03F4">
        <w:trPr>
          <w:tblHeader/>
        </w:trPr>
        <w:tc>
          <w:tcPr>
            <w:tcW w:w="1488" w:type="dxa"/>
            <w:shd w:val="pct12" w:color="000000" w:fill="FFFFFF"/>
          </w:tcPr>
          <w:p w:rsidR="005B03F4" w:rsidRPr="00571F31" w:rsidRDefault="005B03F4" w:rsidP="005B03F4">
            <w:pPr>
              <w:pStyle w:val="TabZelleUeber"/>
            </w:pPr>
            <w:r w:rsidRPr="00571F31">
              <w:t>Datum</w:t>
            </w:r>
          </w:p>
        </w:tc>
        <w:tc>
          <w:tcPr>
            <w:tcW w:w="5962" w:type="dxa"/>
            <w:shd w:val="pct12" w:color="000000" w:fill="FFFFFF"/>
          </w:tcPr>
          <w:p w:rsidR="005B03F4" w:rsidRPr="00571F31" w:rsidRDefault="005B03F4" w:rsidP="005B03F4">
            <w:pPr>
              <w:pStyle w:val="TabZelleUeber"/>
            </w:pPr>
            <w:r>
              <w:t>Festgestellte Mängel</w:t>
            </w:r>
            <w:r w:rsidR="005543AC" w:rsidRPr="00877B76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="005543AC">
              <w:rPr>
                <w:vertAlign w:val="superscript"/>
              </w:rPr>
              <w:t>)</w:t>
            </w:r>
          </w:p>
        </w:tc>
        <w:tc>
          <w:tcPr>
            <w:tcW w:w="1762" w:type="dxa"/>
            <w:shd w:val="pct12" w:color="000000" w:fill="FFFFFF"/>
          </w:tcPr>
          <w:p w:rsidR="005B03F4" w:rsidRPr="00571F31" w:rsidRDefault="005B03F4" w:rsidP="005B03F4">
            <w:pPr>
              <w:pStyle w:val="TabZelleUeber"/>
            </w:pPr>
            <w:r>
              <w:t>Datum Mängel-beseitigung</w:t>
            </w:r>
            <w:r w:rsidR="00877B76" w:rsidRPr="00877B76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="00877B76">
              <w:rPr>
                <w:vertAlign w:val="superscript"/>
              </w:rPr>
              <w:t>)</w:t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9212" w:type="dxa"/>
            <w:gridSpan w:val="3"/>
          </w:tcPr>
          <w:p w:rsidR="005B03F4" w:rsidRDefault="00877B76" w:rsidP="005B03F4">
            <w:pPr>
              <w:pStyle w:val="TabZelle"/>
            </w:pPr>
            <w:r>
              <w:rPr>
                <w:vertAlign w:val="superscript"/>
              </w:rPr>
              <w:t>(</w:t>
            </w:r>
            <w:r w:rsidR="005B03F4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 w:rsidR="005B03F4">
              <w:t xml:space="preserve"> Technische Mängel, Betriebsstörungen, besondere Vorfälle</w:t>
            </w:r>
            <w:r w:rsidR="005B03F4">
              <w:br/>
            </w:r>
            <w:r w:rsidRPr="00877B76">
              <w:rPr>
                <w:vertAlign w:val="superscript"/>
              </w:rPr>
              <w:t>(</w:t>
            </w:r>
            <w:r w:rsidR="005B03F4" w:rsidRPr="00107AC7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 w:rsidR="005B03F4">
              <w:t xml:space="preserve"> Einschließlich durchgeführter Nachkontrollen</w:t>
            </w:r>
          </w:p>
        </w:tc>
      </w:tr>
    </w:tbl>
    <w:p w:rsidR="005B03F4" w:rsidRPr="00F95A7D" w:rsidRDefault="005B03F4" w:rsidP="005B03F4">
      <w:pPr>
        <w:pStyle w:val="berschriftEbene2"/>
      </w:pPr>
      <w:r>
        <w:br w:type="page"/>
      </w:r>
      <w:bookmarkStart w:id="29" w:name="_Toc209583989"/>
      <w:r w:rsidRPr="00F95A7D">
        <w:lastRenderedPageBreak/>
        <w:t>Entnahmenachweis</w:t>
      </w:r>
      <w:bookmarkEnd w:id="29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54"/>
        <w:gridCol w:w="2268"/>
        <w:gridCol w:w="3812"/>
      </w:tblGrid>
      <w:tr w:rsidR="005B03F4" w:rsidRPr="00417E6E" w:rsidTr="00013A1E">
        <w:trPr>
          <w:trHeight w:hRule="exact" w:val="461"/>
        </w:trPr>
        <w:tc>
          <w:tcPr>
            <w:tcW w:w="1440" w:type="dxa"/>
            <w:shd w:val="clear" w:color="auto" w:fill="E0E0E0"/>
            <w:vAlign w:val="center"/>
          </w:tcPr>
          <w:p w:rsidR="005B03F4" w:rsidRPr="00417E6E" w:rsidRDefault="005B03F4" w:rsidP="005B03F4">
            <w:pPr>
              <w:pStyle w:val="TabZelleUeber"/>
            </w:pPr>
            <w:r w:rsidRPr="00417E6E">
              <w:t>Datum</w:t>
            </w:r>
          </w:p>
        </w:tc>
        <w:tc>
          <w:tcPr>
            <w:tcW w:w="1254" w:type="dxa"/>
            <w:shd w:val="clear" w:color="auto" w:fill="E0E0E0"/>
            <w:vAlign w:val="center"/>
          </w:tcPr>
          <w:p w:rsidR="005B03F4" w:rsidRPr="00763F0F" w:rsidRDefault="005B03F4" w:rsidP="005B03F4">
            <w:pPr>
              <w:pStyle w:val="TabZelleUeber"/>
            </w:pPr>
            <w:r w:rsidRPr="00763F0F">
              <w:t>Menge [t]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5B03F4" w:rsidRPr="001014DA" w:rsidRDefault="00013A1E" w:rsidP="005B03F4">
            <w:pPr>
              <w:pStyle w:val="TabZelleUeber"/>
            </w:pPr>
            <w:r>
              <w:t>Übernahmeschein</w:t>
            </w:r>
            <w:r w:rsidR="005B03F4">
              <w:t>-Nr.</w:t>
            </w:r>
          </w:p>
        </w:tc>
        <w:tc>
          <w:tcPr>
            <w:tcW w:w="3812" w:type="dxa"/>
            <w:shd w:val="clear" w:color="auto" w:fill="E0E0E0"/>
            <w:vAlign w:val="center"/>
          </w:tcPr>
          <w:p w:rsidR="005B03F4" w:rsidRPr="00763F0F" w:rsidRDefault="005B03F4" w:rsidP="005B03F4">
            <w:pPr>
              <w:pStyle w:val="TabZelleUeber"/>
            </w:pPr>
            <w:r w:rsidRPr="00763F0F">
              <w:t>Bemerkungen</w:t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013A1E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25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3812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</w:tbl>
    <w:p w:rsidR="005B03F4" w:rsidRDefault="005B03F4" w:rsidP="005B03F4">
      <w:r>
        <w:lastRenderedPageBreak/>
        <w:br w:type="page"/>
      </w:r>
    </w:p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5B03F4" w:rsidRPr="00F95A7D" w:rsidRDefault="005B03F4" w:rsidP="005B03F4">
      <w:pPr>
        <w:pStyle w:val="TrennblattohneNum"/>
      </w:pPr>
      <w:bookmarkStart w:id="30" w:name="_Toc205024317"/>
      <w:bookmarkStart w:id="31" w:name="_Toc205025297"/>
      <w:bookmarkStart w:id="32" w:name="_Toc209583990"/>
      <w:r>
        <w:t>Entsorgungsbelege</w:t>
      </w:r>
      <w:bookmarkEnd w:id="30"/>
      <w:bookmarkEnd w:id="31"/>
      <w:bookmarkEnd w:id="32"/>
    </w:p>
    <w:p w:rsidR="005B03F4" w:rsidRDefault="005B03F4" w:rsidP="005B03F4">
      <w:r>
        <w:br w:type="page"/>
      </w:r>
    </w:p>
    <w:p w:rsidR="00691753" w:rsidRDefault="00691753" w:rsidP="005B03F4"/>
    <w:p w:rsidR="00691753" w:rsidRDefault="00691753" w:rsidP="005B03F4"/>
    <w:p w:rsidR="00691753" w:rsidRDefault="00691753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Pr="00F95A7D" w:rsidRDefault="005B03F4" w:rsidP="005B03F4">
      <w:pPr>
        <w:pStyle w:val="TrennblattohneNum"/>
      </w:pPr>
      <w:bookmarkStart w:id="33" w:name="_Toc205024318"/>
      <w:bookmarkStart w:id="34" w:name="_Toc205025298"/>
      <w:bookmarkStart w:id="35" w:name="_Toc209583991"/>
      <w:r>
        <w:t>Entsorgungsvertrag</w:t>
      </w:r>
      <w:bookmarkEnd w:id="33"/>
      <w:bookmarkEnd w:id="34"/>
      <w:bookmarkEnd w:id="35"/>
    </w:p>
    <w:p w:rsidR="00990232" w:rsidRDefault="005B03F4" w:rsidP="00990232">
      <w:pPr>
        <w:spacing w:after="120"/>
        <w:jc w:val="both"/>
        <w:rPr>
          <w:rFonts w:cs="Arial"/>
        </w:rPr>
      </w:pPr>
      <w:r>
        <w:br w:type="page"/>
      </w:r>
      <w:bookmarkStart w:id="36" w:name="_Toc209583992"/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>
      <w:pPr>
        <w:spacing w:after="120"/>
        <w:jc w:val="both"/>
        <w:rPr>
          <w:rFonts w:cs="Arial"/>
        </w:rPr>
      </w:pPr>
    </w:p>
    <w:p w:rsidR="00990232" w:rsidRDefault="00990232" w:rsidP="00990232"/>
    <w:p w:rsidR="007267E8" w:rsidRDefault="005B03F4" w:rsidP="00365864">
      <w:pPr>
        <w:pStyle w:val="berschriftEbene2"/>
      </w:pPr>
      <w:r>
        <w:t>Prüfbericht Generalinspektion</w:t>
      </w:r>
      <w:bookmarkEnd w:id="36"/>
    </w:p>
    <w:p w:rsidR="005B03F4" w:rsidRPr="00F95A7D" w:rsidRDefault="005B03F4" w:rsidP="009C5483"/>
    <w:p w:rsidR="00830E15" w:rsidRDefault="00830E15" w:rsidP="009C5483">
      <w:pPr>
        <w:pStyle w:val="berschrift1"/>
        <w:numPr>
          <w:ilvl w:val="0"/>
          <w:numId w:val="0"/>
        </w:numPr>
        <w:spacing w:after="120"/>
        <w:rPr>
          <w:color w:val="000000"/>
          <w:spacing w:val="3"/>
          <w:sz w:val="24"/>
        </w:rPr>
        <w:sectPr w:rsidR="00830E15" w:rsidSect="005B03F4">
          <w:headerReference w:type="default" r:id="rId9"/>
          <w:pgSz w:w="11906" w:h="16838" w:code="9"/>
          <w:pgMar w:top="1418" w:right="1418" w:bottom="1134" w:left="1418" w:header="720" w:footer="720" w:gutter="0"/>
          <w:cols w:space="708"/>
          <w:docGrid w:linePitch="360"/>
        </w:sectPr>
      </w:pPr>
    </w:p>
    <w:p w:rsidR="005B03F4" w:rsidRPr="00F95A7D" w:rsidRDefault="005B03F4" w:rsidP="009C5483">
      <w:pPr>
        <w:pStyle w:val="berschriftEbene2"/>
      </w:pPr>
      <w:bookmarkStart w:id="37" w:name="_Toc209583993"/>
      <w:r>
        <w:lastRenderedPageBreak/>
        <w:t xml:space="preserve">Nachweis </w:t>
      </w:r>
      <w:r w:rsidR="009C5483">
        <w:t xml:space="preserve">Spül- und </w:t>
      </w:r>
      <w:r>
        <w:t>Reinigungsmittel</w:t>
      </w:r>
      <w:bookmarkEnd w:id="37"/>
    </w:p>
    <w:tbl>
      <w:tblPr>
        <w:tblW w:w="5141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054"/>
        <w:gridCol w:w="2412"/>
        <w:gridCol w:w="2371"/>
        <w:gridCol w:w="2104"/>
        <w:gridCol w:w="2629"/>
        <w:gridCol w:w="1884"/>
      </w:tblGrid>
      <w:tr w:rsidR="005B03F4" w:rsidRPr="00E776A0" w:rsidTr="00C74CEB">
        <w:trPr>
          <w:trHeight w:hRule="exact" w:val="712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Datum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Produkt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Hersteller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Verwendung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Max. zul. Dosierung (Herstellerangaben)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Bemerkungen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Unterschrift</w:t>
            </w: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26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9C5483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</w:tr>
      <w:tr w:rsidR="009C5483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</w:tr>
      <w:tr w:rsidR="009C5483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</w:tr>
      <w:tr w:rsidR="009C5483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</w:tr>
      <w:tr w:rsidR="009C5483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830E15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15" w:rsidRPr="00E776A0" w:rsidRDefault="00830E15" w:rsidP="0067611F">
            <w:pPr>
              <w:pStyle w:val="TabZelle"/>
            </w:pPr>
          </w:p>
        </w:tc>
      </w:tr>
      <w:tr w:rsidR="009C5483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83" w:rsidRPr="00E776A0" w:rsidRDefault="009C5483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C74CEB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</w:tbl>
    <w:p w:rsidR="00F471F7" w:rsidRPr="00830E15" w:rsidRDefault="00F471F7" w:rsidP="00830E15">
      <w:pPr>
        <w:pStyle w:val="Fuzeile"/>
        <w:tabs>
          <w:tab w:val="clear" w:pos="4536"/>
        </w:tabs>
        <w:overflowPunct w:val="0"/>
        <w:autoSpaceDE w:val="0"/>
        <w:autoSpaceDN w:val="0"/>
        <w:adjustRightInd w:val="0"/>
        <w:textAlignment w:val="baseline"/>
        <w:rPr>
          <w:b/>
          <w:noProof/>
          <w:color w:val="000000"/>
          <w:sz w:val="4"/>
          <w:szCs w:val="4"/>
        </w:rPr>
      </w:pPr>
    </w:p>
    <w:sectPr w:rsidR="00F471F7" w:rsidRPr="00830E15" w:rsidSect="00830E15">
      <w:headerReference w:type="even" r:id="rId10"/>
      <w:headerReference w:type="default" r:id="rId11"/>
      <w:footnotePr>
        <w:numRestart w:val="eachPage"/>
      </w:footnotePr>
      <w:pgSz w:w="16838" w:h="11906" w:orient="landscape" w:code="9"/>
      <w:pgMar w:top="1417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45" w:rsidRDefault="00EE6545">
      <w:r>
        <w:separator/>
      </w:r>
    </w:p>
  </w:endnote>
  <w:endnote w:type="continuationSeparator" w:id="0">
    <w:p w:rsidR="00EE6545" w:rsidRDefault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87707D" w:rsidTr="00EA2228">
      <w:tc>
        <w:tcPr>
          <w:tcW w:w="3070" w:type="dxa"/>
        </w:tcPr>
        <w:p w:rsidR="0087707D" w:rsidRDefault="0087707D" w:rsidP="00EA2228">
          <w:pPr>
            <w:pStyle w:val="Fuzeile"/>
          </w:pPr>
        </w:p>
      </w:tc>
      <w:tc>
        <w:tcPr>
          <w:tcW w:w="3070" w:type="dxa"/>
        </w:tcPr>
        <w:p w:rsidR="0087707D" w:rsidRDefault="0087707D" w:rsidP="00EA2228">
          <w:pPr>
            <w:pStyle w:val="Fuzeile"/>
          </w:pPr>
        </w:p>
      </w:tc>
      <w:tc>
        <w:tcPr>
          <w:tcW w:w="3070" w:type="dxa"/>
        </w:tcPr>
        <w:p w:rsidR="0087707D" w:rsidRDefault="0087707D" w:rsidP="00EA2228">
          <w:pPr>
            <w:pStyle w:val="Fuzeile"/>
            <w:jc w:val="right"/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33089C">
            <w:rPr>
              <w:noProof/>
              <w:snapToGrid w:val="0"/>
            </w:rPr>
            <w:t>26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3089C">
            <w:rPr>
              <w:rStyle w:val="Seitenzahl"/>
              <w:noProof/>
            </w:rPr>
            <w:t>26</w:t>
          </w:r>
          <w:r>
            <w:rPr>
              <w:rStyle w:val="Seitenzahl"/>
            </w:rPr>
            <w:fldChar w:fldCharType="end"/>
          </w:r>
        </w:p>
      </w:tc>
    </w:tr>
  </w:tbl>
  <w:p w:rsidR="0087707D" w:rsidRPr="00DC12FE" w:rsidRDefault="0087707D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45" w:rsidRDefault="00EE6545">
      <w:r>
        <w:separator/>
      </w:r>
    </w:p>
  </w:footnote>
  <w:footnote w:type="continuationSeparator" w:id="0">
    <w:p w:rsidR="00EE6545" w:rsidRDefault="00EE6545">
      <w:r>
        <w:continuationSeparator/>
      </w:r>
    </w:p>
  </w:footnote>
  <w:footnote w:id="1">
    <w:p w:rsidR="0087707D" w:rsidRDefault="0087707D" w:rsidP="005B03F4">
      <w:pPr>
        <w:pStyle w:val="Fuzeile"/>
      </w:pPr>
      <w:r>
        <w:rPr>
          <w:rStyle w:val="Funotenzeichen"/>
        </w:rPr>
        <w:t>(1)</w:t>
      </w:r>
      <w:r>
        <w:t xml:space="preserve"> Das Inhaltsverzeichnis beschreibt den Maximalumfang des Betriebstagebuchs und ist im Bedarfsfall an den erforderlichen Inhalt anzupassen.</w:t>
      </w:r>
    </w:p>
  </w:footnote>
  <w:footnote w:id="2">
    <w:p w:rsidR="0087707D" w:rsidRPr="00196436" w:rsidRDefault="0087707D" w:rsidP="00196436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196436">
        <w:t xml:space="preserve">S Schlammfang, FA Fettabscheider, P </w:t>
      </w:r>
      <w:proofErr w:type="spellStart"/>
      <w:r w:rsidRPr="00196436">
        <w:t>Probenahmevorrichtung</w:t>
      </w:r>
      <w:proofErr w:type="spellEnd"/>
    </w:p>
  </w:footnote>
  <w:footnote w:id="3">
    <w:p w:rsidR="0087707D" w:rsidRPr="00196436" w:rsidRDefault="0087707D" w:rsidP="00196436">
      <w:pPr>
        <w:pStyle w:val="Fuzeile"/>
        <w:rPr>
          <w:rStyle w:val="Funotenzeichen"/>
          <w:vertAlign w:val="baseline"/>
        </w:rPr>
      </w:pPr>
      <w:r>
        <w:rPr>
          <w:rStyle w:val="Funotenzeichen"/>
        </w:rPr>
        <w:t>(2)</w:t>
      </w:r>
      <w:r w:rsidRPr="00196436">
        <w:rPr>
          <w:rStyle w:val="Funotenzeichen"/>
        </w:rPr>
        <w:t xml:space="preserve"> </w:t>
      </w:r>
      <w:r w:rsidRPr="00196436">
        <w:rPr>
          <w:rStyle w:val="Funotenzeichen"/>
          <w:vertAlign w:val="baseline"/>
        </w:rPr>
        <w:t>Mindestens monatlich, jedoch nach Bedarf häufiger; möglichst 2-wöchentlich.</w:t>
      </w:r>
    </w:p>
  </w:footnote>
  <w:footnote w:id="4">
    <w:p w:rsidR="0087707D" w:rsidRPr="00EA2228" w:rsidRDefault="0087707D" w:rsidP="003E5678">
      <w:pPr>
        <w:pStyle w:val="Fuzeile"/>
        <w:rPr>
          <w:rStyle w:val="FunotentextZchn"/>
        </w:rPr>
      </w:pPr>
      <w:r>
        <w:rPr>
          <w:rStyle w:val="Funotenzeichen"/>
        </w:rPr>
        <w:t>(3)</w:t>
      </w:r>
      <w:r w:rsidRPr="00EA2228">
        <w:rPr>
          <w:rStyle w:val="Funotenzeichen"/>
        </w:rPr>
        <w:t xml:space="preserve"> </w:t>
      </w:r>
      <w:r w:rsidRPr="00EA2228">
        <w:t xml:space="preserve">KR Freispiegelabfluss im geschlossenen Profil - Regenwassersystem, KS Freispiegelabfluss im geschlossenen Profil - Schmutzwassersystem, KM Freispiegelabfluss im geschlossenen Profil - Mischwassersystem, KW Freispiegelabfluss im geschlossenen Profil - Fließgewässer, </w:t>
      </w:r>
      <w:r>
        <w:br/>
      </w:r>
      <w:r w:rsidRPr="00EA2228">
        <w:t>DR Druckabfluss - Regenwassersystem, DS Druckabfluss - Schmutzwassersystem, DM Druckabfluss - Mischwassersystem, GW Abfluss im offenen Profil - Fließgewässer, GR Abfluss im offenen Profil - Regenwassersystem, GS Abfluss im offenen Profil - Schmutzwassersystem, GM Abfluss im offenen Profil - Mischwassersystem</w:t>
      </w:r>
    </w:p>
  </w:footnote>
  <w:footnote w:id="5">
    <w:p w:rsidR="0087707D" w:rsidRPr="00B1323B" w:rsidRDefault="0087707D" w:rsidP="003E5678">
      <w:pPr>
        <w:pStyle w:val="Fuzeile"/>
        <w:rPr>
          <w:szCs w:val="18"/>
        </w:rPr>
      </w:pPr>
      <w:r>
        <w:rPr>
          <w:rStyle w:val="Funotenzeichen"/>
        </w:rPr>
        <w:t>(4)</w:t>
      </w:r>
      <w:r w:rsidRPr="00EA2228">
        <w:rPr>
          <w:rStyle w:val="Funotenzeichen"/>
        </w:rPr>
        <w:t xml:space="preserve"> </w:t>
      </w:r>
      <w:r w:rsidRPr="00EA2228">
        <w:rPr>
          <w:szCs w:val="18"/>
        </w:rPr>
        <w:t>Aufbewahrungspflicht bis zur nächsten Generalinspektion (nach dem letzten Eintrag)</w:t>
      </w:r>
    </w:p>
  </w:footnote>
  <w:footnote w:id="6">
    <w:p w:rsidR="0087707D" w:rsidRDefault="0087707D" w:rsidP="00DE6913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FB41B6">
        <w:t xml:space="preserve">Erreicht bei </w:t>
      </w:r>
      <w:r>
        <w:t>50 % des vorh. Fett</w:t>
      </w:r>
      <w:r w:rsidRPr="00FB41B6">
        <w:t>speichervolumens</w:t>
      </w:r>
    </w:p>
  </w:footnote>
  <w:footnote w:id="7">
    <w:p w:rsidR="0087707D" w:rsidRDefault="0087707D" w:rsidP="00DE6913">
      <w:pPr>
        <w:pStyle w:val="Fuzeile"/>
      </w:pPr>
      <w:r>
        <w:rPr>
          <w:rStyle w:val="Funotenzeichen"/>
        </w:rPr>
        <w:t>(2)</w:t>
      </w:r>
      <w:r>
        <w:t xml:space="preserve"> </w:t>
      </w:r>
      <w:r w:rsidRPr="00FB41B6">
        <w:t xml:space="preserve">AZ Asbestzement, B </w:t>
      </w:r>
      <w:r w:rsidRPr="00FB41B6">
        <w:rPr>
          <w:szCs w:val="18"/>
        </w:rPr>
        <w:t>Beton</w:t>
      </w:r>
      <w:r w:rsidRPr="00FB41B6">
        <w:t>, BS Betonsegmente, CNS Edelstahl, EIS Nichtid</w:t>
      </w:r>
      <w:r>
        <w:t xml:space="preserve">entifiziertes Eisen und Stahl, </w:t>
      </w:r>
      <w:r w:rsidRPr="00FB41B6">
        <w:t xml:space="preserve">FZ Faserzement, GFK Glasfaserverstärkter Kunststoff, GG Grauguss, GGG Duktiles Gusseisen, KST </w:t>
      </w:r>
      <w:proofErr w:type="spellStart"/>
      <w:r w:rsidRPr="00FB41B6">
        <w:t>Nichtidenfizierter</w:t>
      </w:r>
      <w:proofErr w:type="spellEnd"/>
      <w:r w:rsidRPr="00FB41B6">
        <w:t xml:space="preserve"> Kunststoff, MA Mauerwerk, OB Ortbeton, P </w:t>
      </w:r>
      <w:del w:id="5" w:author="Holger Greven" w:date="2021-01-25T14:36:00Z">
        <w:r w:rsidRPr="00FB41B6" w:rsidDel="0033089C">
          <w:delText>Porosit</w:delText>
        </w:r>
      </w:del>
      <w:ins w:id="6" w:author="Holger Greven" w:date="2021-01-25T14:36:00Z">
        <w:r w:rsidR="0033089C">
          <w:t>Dränbeton</w:t>
        </w:r>
      </w:ins>
      <w:r w:rsidRPr="00FB41B6">
        <w:t>, PC Polymerbeton, PCC Polymermodifizierter</w:t>
      </w:r>
      <w:r>
        <w:t xml:space="preserve"> </w:t>
      </w:r>
      <w:r w:rsidRPr="00FB41B6">
        <w:rPr>
          <w:szCs w:val="18"/>
        </w:rPr>
        <w:t>Zementbeton</w:t>
      </w:r>
      <w:r w:rsidRPr="00FB41B6">
        <w:t>, PE Polyethylen, PEHD Polyethylen hoher Dichte, PH Polyesterharz, PHB Polyesterharzbeton,</w:t>
      </w:r>
      <w:r>
        <w:t xml:space="preserve"> </w:t>
      </w:r>
      <w:r w:rsidRPr="00FB41B6">
        <w:t>PP Polypropylen, PVC Polyvinylchlorid, PVCU Polyvinylchlorid hart, SFB Stahlfaserbeton, SPB Spannbeton,</w:t>
      </w:r>
      <w:r>
        <w:t xml:space="preserve"> </w:t>
      </w:r>
      <w:r w:rsidRPr="00FB41B6">
        <w:t>SB Stahlbeton, ST Stahl, STZ Steinzeug, SZB Spritzbeton, W Nichtidentifizierter Werkstoff, ZG Ziegelwerk,</w:t>
      </w:r>
      <w:r>
        <w:t xml:space="preserve"> </w:t>
      </w:r>
      <w:r w:rsidRPr="00FB41B6">
        <w:t>MIX unterschiedliche Werkstoffe</w:t>
      </w:r>
    </w:p>
  </w:footnote>
  <w:footnote w:id="8">
    <w:p w:rsidR="0087707D" w:rsidRPr="0067611F" w:rsidRDefault="0087707D" w:rsidP="0067611F">
      <w:pPr>
        <w:pStyle w:val="Fuzeile"/>
        <w:rPr>
          <w:rStyle w:val="FuzeileZchn"/>
        </w:rPr>
      </w:pPr>
      <w:r>
        <w:rPr>
          <w:rStyle w:val="Funotenzeichen"/>
        </w:rPr>
        <w:t>(1)</w:t>
      </w:r>
      <w:r>
        <w:t xml:space="preserve"> </w:t>
      </w:r>
      <w:r w:rsidRPr="0067611F">
        <w:rPr>
          <w:rStyle w:val="FuzeileZchn"/>
        </w:rPr>
        <w:t>AZ Asbestzement, B Beton, BS Betonsegmente, CNS Edelstahl, EIS Nichtidentifiziertes Eisen und Stahl,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 xml:space="preserve">FZ Faserzement, GFK Glasfaserverstärkter Kunststoff, GG Grauguss, GGG Duktiles Gusseisen, KST </w:t>
      </w:r>
      <w:proofErr w:type="spellStart"/>
      <w:r w:rsidRPr="0067611F">
        <w:rPr>
          <w:rStyle w:val="FuzeileZchn"/>
        </w:rPr>
        <w:t>Nichtidenfizierter</w:t>
      </w:r>
      <w:proofErr w:type="spellEnd"/>
      <w:r w:rsidRPr="0067611F">
        <w:rPr>
          <w:rStyle w:val="FuzeileZchn"/>
        </w:rPr>
        <w:t xml:space="preserve"> Kunststoff, MA Mauerwerk, OB Ortbeton, P </w:t>
      </w:r>
      <w:ins w:id="8" w:author="Holger Greven" w:date="2021-01-25T14:37:00Z">
        <w:r w:rsidR="0033089C">
          <w:t>Dränbeton</w:t>
        </w:r>
      </w:ins>
      <w:del w:id="9" w:author="Holger Greven" w:date="2021-01-25T14:37:00Z">
        <w:r w:rsidRPr="0067611F" w:rsidDel="0033089C">
          <w:rPr>
            <w:rStyle w:val="FuzeileZchn"/>
          </w:rPr>
          <w:delText>Porosit</w:delText>
        </w:r>
      </w:del>
      <w:r w:rsidRPr="0067611F">
        <w:rPr>
          <w:rStyle w:val="FuzeileZchn"/>
        </w:rPr>
        <w:t>, PC Polymerbeton, PCC Polymermodifizierter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Zementbeton, PE Polyethylen, PEHD Polyethylen hoher Dichte, PH Polyesterharz, PHB Polyesterharzbeton,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PP Polypropylen, PVC Polyvinylchlorid, PVCU Polyvinylchlorid hart, SFB Stahlfaserbeton, SPB Spannbeton,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SB Stahlbeton, ST Stahl, STZ Steinzeug, SZB Spritzbeton, W Nichtidentifizierter Werkstoff, ZG Ziegelwerk,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MIX unterschiedliche Werkstoffe</w:t>
      </w:r>
    </w:p>
  </w:footnote>
  <w:footnote w:id="9">
    <w:p w:rsidR="0087707D" w:rsidRDefault="0087707D" w:rsidP="00773F0E">
      <w:pPr>
        <w:pStyle w:val="Fuzeile"/>
      </w:pPr>
      <w:r>
        <w:rPr>
          <w:rStyle w:val="Funotenzeichen"/>
        </w:rPr>
        <w:t>(1)</w:t>
      </w:r>
      <w:r>
        <w:t xml:space="preserve"> Erreicht bei 50 % des vorh. Fett</w:t>
      </w:r>
      <w:r w:rsidRPr="00FB41B6">
        <w:t>speichervolumens.</w:t>
      </w:r>
    </w:p>
  </w:footnote>
  <w:footnote w:id="10">
    <w:p w:rsidR="0087707D" w:rsidRDefault="0087707D" w:rsidP="00773F0E">
      <w:pPr>
        <w:pStyle w:val="Fuzeile"/>
      </w:pPr>
      <w:r>
        <w:rPr>
          <w:rStyle w:val="Funotenzeichen"/>
        </w:rPr>
        <w:t>(2)</w:t>
      </w:r>
      <w:r>
        <w:t xml:space="preserve"> </w:t>
      </w:r>
      <w:r w:rsidRPr="00FB41B6">
        <w:t>AZ Asbestzement, B Beton, BS Betonsegmente, CNS Edelstahl, EIS Nichtidentifiziertes Eisen und Stahl</w:t>
      </w:r>
      <w:r>
        <w:t xml:space="preserve">, </w:t>
      </w:r>
      <w:r w:rsidRPr="00FB41B6">
        <w:t xml:space="preserve">FZ Faserzement, GFK Glasfaserverstärkter Kunststoff, GG Grauguss, GGG Duktiles Gusseisen, KST </w:t>
      </w:r>
      <w:proofErr w:type="spellStart"/>
      <w:r w:rsidRPr="00FB41B6">
        <w:t>Nichtidenfizierter</w:t>
      </w:r>
      <w:proofErr w:type="spellEnd"/>
      <w:r w:rsidRPr="00FB41B6">
        <w:t xml:space="preserve"> Kunststoff, MA Mauerwerk, OB Ortbeton, P </w:t>
      </w:r>
      <w:ins w:id="11" w:author="Holger Greven" w:date="2021-01-25T14:37:00Z">
        <w:r w:rsidR="0033089C">
          <w:t>Dränbeton</w:t>
        </w:r>
      </w:ins>
      <w:bookmarkStart w:id="12" w:name="_GoBack"/>
      <w:bookmarkEnd w:id="12"/>
      <w:del w:id="13" w:author="Holger Greven" w:date="2021-01-25T14:37:00Z">
        <w:r w:rsidRPr="00FB41B6" w:rsidDel="0033089C">
          <w:delText>Porosit</w:delText>
        </w:r>
      </w:del>
      <w:r w:rsidRPr="00FB41B6">
        <w:t>, PC Polymerbeton, PCC Polymermodifizierter</w:t>
      </w:r>
      <w:r>
        <w:t xml:space="preserve"> </w:t>
      </w:r>
      <w:r w:rsidRPr="00FB41B6">
        <w:t>Zementbeton, PE Polyethylen, PEHD Polyethylen hoher Dichte, PH Polyesterharz, PHB Polyesterharzbeton,</w:t>
      </w:r>
      <w:r>
        <w:t xml:space="preserve"> </w:t>
      </w:r>
      <w:r w:rsidRPr="00FB41B6">
        <w:t>PP Polypropylen, PVC Polyvinylchlorid, PVCU Polyvinylchlorid hart, SFB Stahlfaserbeton, SPB Spannbeton,</w:t>
      </w:r>
      <w:r>
        <w:t xml:space="preserve"> </w:t>
      </w:r>
      <w:r w:rsidRPr="00FB41B6">
        <w:t>SB Stahlbeton, ST Stahl, STZ Steinzeug, SZB Spritzbeton, W Nichtidentifizierter Werkstoff, ZG Ziegelwerk,</w:t>
      </w:r>
      <w:r>
        <w:t xml:space="preserve"> </w:t>
      </w:r>
      <w:r w:rsidRPr="00FB41B6">
        <w:t>MIX unterschiedliche Werkstoffe</w:t>
      </w:r>
    </w:p>
  </w:footnote>
  <w:footnote w:id="11">
    <w:p w:rsidR="0087707D" w:rsidRPr="00AC3553" w:rsidRDefault="0087707D" w:rsidP="00AC3553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51787E">
        <w:t xml:space="preserve">EK: </w:t>
      </w:r>
      <w:r w:rsidRPr="00AC3553">
        <w:t>Entsorgung nach Bedarf (mindestens monatlich, vorzugsweise zweiwöchentlich) einschließlich Durchführung der Maßnahmen zur Eigenkontrolle</w:t>
      </w:r>
    </w:p>
  </w:footnote>
  <w:footnote w:id="12">
    <w:p w:rsidR="0087707D" w:rsidRDefault="0087707D" w:rsidP="0067611F">
      <w:pPr>
        <w:pStyle w:val="Fuzeile"/>
      </w:pPr>
      <w:r>
        <w:rPr>
          <w:rStyle w:val="Funotenzeichen"/>
        </w:rPr>
        <w:t>(2)</w:t>
      </w:r>
      <w:r>
        <w:t xml:space="preserve"> WA: Wartung</w:t>
      </w:r>
    </w:p>
  </w:footnote>
  <w:footnote w:id="13">
    <w:p w:rsidR="0087707D" w:rsidRDefault="0087707D" w:rsidP="0067611F">
      <w:pPr>
        <w:pStyle w:val="Fuzeile"/>
      </w:pPr>
      <w:r>
        <w:rPr>
          <w:rStyle w:val="Funotenzeichen"/>
        </w:rPr>
        <w:t>(3)</w:t>
      </w:r>
      <w:r>
        <w:t xml:space="preserve"> GI: Generalinspektion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7D" w:rsidRDefault="0087707D" w:rsidP="005B03F4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7D" w:rsidRDefault="0087707D" w:rsidP="005B03F4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7D" w:rsidRDefault="0087707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7D" w:rsidRDefault="0087707D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258"/>
    <w:multiLevelType w:val="multilevel"/>
    <w:tmpl w:val="A210B64E"/>
    <w:styleLink w:val="111Formatvorlage1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DC5407"/>
    <w:multiLevelType w:val="multilevel"/>
    <w:tmpl w:val="72F21D64"/>
    <w:lvl w:ilvl="0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860"/>
    <w:multiLevelType w:val="singleLevel"/>
    <w:tmpl w:val="3F18E616"/>
    <w:lvl w:ilvl="0">
      <w:start w:val="1"/>
      <w:numFmt w:val="bullet"/>
      <w:pStyle w:val="L1-Pfeil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3" w15:restartNumberingAfterBreak="0">
    <w:nsid w:val="154658FE"/>
    <w:multiLevelType w:val="singleLevel"/>
    <w:tmpl w:val="2914573C"/>
    <w:lvl w:ilvl="0">
      <w:start w:val="1"/>
      <w:numFmt w:val="bullet"/>
      <w:pStyle w:val="L3-Pfeil-Tab"/>
      <w:lvlText w:val="-"/>
      <w:lvlJc w:val="left"/>
      <w:pPr>
        <w:tabs>
          <w:tab w:val="num" w:pos="360"/>
        </w:tabs>
        <w:ind w:left="170" w:hanging="170"/>
      </w:pPr>
      <w:rPr>
        <w:rFonts w:ascii="Humanst521 BT" w:eastAsia="Helvetica" w:hAnsi="Helvetica" w:hint="default"/>
        <w:sz w:val="16"/>
      </w:rPr>
    </w:lvl>
  </w:abstractNum>
  <w:abstractNum w:abstractNumId="4" w15:restartNumberingAfterBreak="0">
    <w:nsid w:val="1B5001E5"/>
    <w:multiLevelType w:val="multilevel"/>
    <w:tmpl w:val="3AFEA81E"/>
    <w:lvl w:ilvl="0">
      <w:start w:val="1"/>
      <w:numFmt w:val="decimal"/>
      <w:pStyle w:val="berschriftEben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Ebene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394D4A"/>
    <w:multiLevelType w:val="multilevel"/>
    <w:tmpl w:val="E210160A"/>
    <w:lvl w:ilvl="0">
      <w:start w:val="1"/>
      <w:numFmt w:val="bullet"/>
      <w:lvlText w:val=""/>
      <w:lvlJc w:val="left"/>
      <w:pPr>
        <w:tabs>
          <w:tab w:val="num" w:pos="128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D8F"/>
    <w:multiLevelType w:val="hybridMultilevel"/>
    <w:tmpl w:val="4BE4CA80"/>
    <w:lvl w:ilvl="0" w:tplc="919A3D26">
      <w:start w:val="1"/>
      <w:numFmt w:val="bullet"/>
      <w:pStyle w:val="Verzeichnis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36B9"/>
    <w:multiLevelType w:val="multilevel"/>
    <w:tmpl w:val="2EFE265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45C60814"/>
    <w:multiLevelType w:val="multilevel"/>
    <w:tmpl w:val="8A2C5AB6"/>
    <w:lvl w:ilvl="0">
      <w:start w:val="1"/>
      <w:numFmt w:val="decimal"/>
      <w:pStyle w:val="berschrift1"/>
      <w:isLgl/>
      <w:lvlText w:val="%1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Helvetica" w:hAnsi="Helvetica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ascii="Helvetica" w:hAnsi="Helvetica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68F2440"/>
    <w:multiLevelType w:val="multilevel"/>
    <w:tmpl w:val="BFB075FE"/>
    <w:styleLink w:val="Formatvorlage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4F45EB"/>
    <w:multiLevelType w:val="multilevel"/>
    <w:tmpl w:val="210A04F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1" w15:restartNumberingAfterBreak="0">
    <w:nsid w:val="56F302DD"/>
    <w:multiLevelType w:val="multilevel"/>
    <w:tmpl w:val="270430BA"/>
    <w:lvl w:ilvl="0">
      <w:start w:val="1"/>
      <w:numFmt w:val="decimal"/>
      <w:pStyle w:val="FormatvorlageTrennblatt-Nr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383C36"/>
    <w:multiLevelType w:val="multilevel"/>
    <w:tmpl w:val="4BE4CA8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C5C86"/>
    <w:multiLevelType w:val="singleLevel"/>
    <w:tmpl w:val="04D6DE00"/>
    <w:lvl w:ilvl="0">
      <w:start w:val="1"/>
      <w:numFmt w:val="bullet"/>
      <w:pStyle w:val="L1-Pfeil-End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14" w15:restartNumberingAfterBreak="0">
    <w:nsid w:val="66AC184C"/>
    <w:multiLevelType w:val="multilevel"/>
    <w:tmpl w:val="3C90E314"/>
    <w:lvl w:ilvl="0">
      <w:start w:val="1"/>
      <w:numFmt w:val="bullet"/>
      <w:lvlText w:val=""/>
      <w:lvlJc w:val="left"/>
      <w:pPr>
        <w:tabs>
          <w:tab w:val="num" w:pos="1287"/>
        </w:tabs>
        <w:ind w:left="1928" w:hanging="136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0931"/>
    <w:multiLevelType w:val="multilevel"/>
    <w:tmpl w:val="BFB075FE"/>
    <w:styleLink w:val="AktuelleListe1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35B2E8F"/>
    <w:multiLevelType w:val="multilevel"/>
    <w:tmpl w:val="18C49922"/>
    <w:lvl w:ilvl="0">
      <w:start w:val="1"/>
      <w:numFmt w:val="bullet"/>
      <w:lvlText w:val=""/>
      <w:lvlJc w:val="left"/>
      <w:pPr>
        <w:tabs>
          <w:tab w:val="num" w:pos="1287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lger Greven">
    <w15:presenceInfo w15:providerId="None" w15:userId="Holger Gr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36"/>
    <w:rsid w:val="00011A43"/>
    <w:rsid w:val="00013A1E"/>
    <w:rsid w:val="00015A9C"/>
    <w:rsid w:val="00015F45"/>
    <w:rsid w:val="00026A23"/>
    <w:rsid w:val="000612C6"/>
    <w:rsid w:val="00082A08"/>
    <w:rsid w:val="000A321A"/>
    <w:rsid w:val="000C7032"/>
    <w:rsid w:val="000D28D3"/>
    <w:rsid w:val="00124B1E"/>
    <w:rsid w:val="00125D5A"/>
    <w:rsid w:val="00196436"/>
    <w:rsid w:val="001966E2"/>
    <w:rsid w:val="001A53E1"/>
    <w:rsid w:val="001E4C3C"/>
    <w:rsid w:val="001F6A9E"/>
    <w:rsid w:val="00233520"/>
    <w:rsid w:val="00265FDF"/>
    <w:rsid w:val="002806F9"/>
    <w:rsid w:val="002815BD"/>
    <w:rsid w:val="002B7598"/>
    <w:rsid w:val="002D1C05"/>
    <w:rsid w:val="003018DB"/>
    <w:rsid w:val="00317C1E"/>
    <w:rsid w:val="00323DE7"/>
    <w:rsid w:val="0033089C"/>
    <w:rsid w:val="00365864"/>
    <w:rsid w:val="003B51AE"/>
    <w:rsid w:val="003E5678"/>
    <w:rsid w:val="003F2344"/>
    <w:rsid w:val="003F6C9D"/>
    <w:rsid w:val="00423CAA"/>
    <w:rsid w:val="00453A48"/>
    <w:rsid w:val="004602A1"/>
    <w:rsid w:val="00475AA4"/>
    <w:rsid w:val="00480CFF"/>
    <w:rsid w:val="00490616"/>
    <w:rsid w:val="004A3B2D"/>
    <w:rsid w:val="004B0599"/>
    <w:rsid w:val="004C25B7"/>
    <w:rsid w:val="004F7412"/>
    <w:rsid w:val="004F75C0"/>
    <w:rsid w:val="00524876"/>
    <w:rsid w:val="005543AC"/>
    <w:rsid w:val="005B03F4"/>
    <w:rsid w:val="005B6943"/>
    <w:rsid w:val="006140B4"/>
    <w:rsid w:val="0062528A"/>
    <w:rsid w:val="006344B0"/>
    <w:rsid w:val="00643E01"/>
    <w:rsid w:val="0067611F"/>
    <w:rsid w:val="00691753"/>
    <w:rsid w:val="006B1FBC"/>
    <w:rsid w:val="006D59C7"/>
    <w:rsid w:val="00705E21"/>
    <w:rsid w:val="00712356"/>
    <w:rsid w:val="007267E8"/>
    <w:rsid w:val="007361F3"/>
    <w:rsid w:val="00742F9D"/>
    <w:rsid w:val="007564D3"/>
    <w:rsid w:val="00761585"/>
    <w:rsid w:val="00773F0E"/>
    <w:rsid w:val="00780364"/>
    <w:rsid w:val="007B3FF2"/>
    <w:rsid w:val="007B587F"/>
    <w:rsid w:val="00801B79"/>
    <w:rsid w:val="008259DA"/>
    <w:rsid w:val="00830E15"/>
    <w:rsid w:val="00870213"/>
    <w:rsid w:val="00874291"/>
    <w:rsid w:val="0087707D"/>
    <w:rsid w:val="00877B76"/>
    <w:rsid w:val="008D2637"/>
    <w:rsid w:val="008E361A"/>
    <w:rsid w:val="00927437"/>
    <w:rsid w:val="00934994"/>
    <w:rsid w:val="00965737"/>
    <w:rsid w:val="00990232"/>
    <w:rsid w:val="00990E7D"/>
    <w:rsid w:val="00996127"/>
    <w:rsid w:val="009C5483"/>
    <w:rsid w:val="009C6E12"/>
    <w:rsid w:val="009F665A"/>
    <w:rsid w:val="009F6D1E"/>
    <w:rsid w:val="00A237C8"/>
    <w:rsid w:val="00A276F7"/>
    <w:rsid w:val="00A359A0"/>
    <w:rsid w:val="00A35BFC"/>
    <w:rsid w:val="00A4390C"/>
    <w:rsid w:val="00AC1EC5"/>
    <w:rsid w:val="00AC3553"/>
    <w:rsid w:val="00AC3CE3"/>
    <w:rsid w:val="00B058C8"/>
    <w:rsid w:val="00B1323B"/>
    <w:rsid w:val="00B15F36"/>
    <w:rsid w:val="00B21095"/>
    <w:rsid w:val="00B2446A"/>
    <w:rsid w:val="00B42CC3"/>
    <w:rsid w:val="00B53FA3"/>
    <w:rsid w:val="00B56439"/>
    <w:rsid w:val="00B67587"/>
    <w:rsid w:val="00B67A7C"/>
    <w:rsid w:val="00B85DA1"/>
    <w:rsid w:val="00BA3473"/>
    <w:rsid w:val="00BA7D67"/>
    <w:rsid w:val="00BB00C6"/>
    <w:rsid w:val="00BD1F38"/>
    <w:rsid w:val="00BF25DD"/>
    <w:rsid w:val="00BF33CD"/>
    <w:rsid w:val="00C74CEB"/>
    <w:rsid w:val="00C76ED6"/>
    <w:rsid w:val="00C863D8"/>
    <w:rsid w:val="00CA7B92"/>
    <w:rsid w:val="00CB2677"/>
    <w:rsid w:val="00CB34A3"/>
    <w:rsid w:val="00D345E5"/>
    <w:rsid w:val="00DB045D"/>
    <w:rsid w:val="00DB2CE6"/>
    <w:rsid w:val="00DD3F22"/>
    <w:rsid w:val="00DE6913"/>
    <w:rsid w:val="00DF1951"/>
    <w:rsid w:val="00E02676"/>
    <w:rsid w:val="00E32A3C"/>
    <w:rsid w:val="00E61B08"/>
    <w:rsid w:val="00E7502D"/>
    <w:rsid w:val="00E76844"/>
    <w:rsid w:val="00E827C7"/>
    <w:rsid w:val="00E830F3"/>
    <w:rsid w:val="00E87078"/>
    <w:rsid w:val="00EA2228"/>
    <w:rsid w:val="00EB4499"/>
    <w:rsid w:val="00EE6545"/>
    <w:rsid w:val="00EF0F7A"/>
    <w:rsid w:val="00EF1722"/>
    <w:rsid w:val="00EF6209"/>
    <w:rsid w:val="00F471F7"/>
    <w:rsid w:val="00F52EC6"/>
    <w:rsid w:val="00F67056"/>
    <w:rsid w:val="00F87FB4"/>
    <w:rsid w:val="00F932FF"/>
    <w:rsid w:val="00FA47E3"/>
    <w:rsid w:val="00FC25C7"/>
    <w:rsid w:val="00FC3323"/>
    <w:rsid w:val="00FD1023"/>
    <w:rsid w:val="00FD381F"/>
    <w:rsid w:val="00FD43ED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2DFE6"/>
  <w15:chartTrackingRefBased/>
  <w15:docId w15:val="{8DC9C2EF-F6AA-4AAC-B87F-630F574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40" w:after="14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2"/>
      </w:numPr>
      <w:tabs>
        <w:tab w:val="clear" w:pos="624"/>
        <w:tab w:val="left" w:pos="964"/>
      </w:tabs>
      <w:ind w:left="964" w:hanging="964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397"/>
        <w:tab w:val="left" w:pos="964"/>
      </w:tabs>
      <w:spacing w:before="280"/>
      <w:ind w:left="964" w:hanging="964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5B03F4"/>
    <w:pPr>
      <w:keepNext/>
      <w:tabs>
        <w:tab w:val="left" w:pos="964"/>
      </w:tabs>
      <w:spacing w:before="28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abTitel"/>
    <w:basedOn w:val="Standard"/>
    <w:next w:val="Standard"/>
    <w:qFormat/>
    <w:pPr>
      <w:spacing w:before="0" w:line="200" w:lineRule="atLeast"/>
    </w:pPr>
    <w:rPr>
      <w:b/>
      <w:sz w:val="16"/>
    </w:rPr>
  </w:style>
  <w:style w:type="paragraph" w:customStyle="1" w:styleId="TabZelle">
    <w:name w:val="TabZelle"/>
    <w:basedOn w:val="Standard"/>
    <w:pPr>
      <w:spacing w:before="120" w:after="0" w:line="220" w:lineRule="atLeast"/>
    </w:pPr>
    <w:rPr>
      <w:sz w:val="18"/>
    </w:rPr>
  </w:style>
  <w:style w:type="paragraph" w:customStyle="1" w:styleId="L1-Pfeil">
    <w:name w:val="L1-Pfeil"/>
    <w:basedOn w:val="Standard"/>
    <w:pPr>
      <w:numPr>
        <w:numId w:val="3"/>
      </w:numPr>
      <w:tabs>
        <w:tab w:val="right" w:leader="dot" w:pos="7371"/>
      </w:tabs>
      <w:spacing w:before="60" w:after="60"/>
    </w:pPr>
  </w:style>
  <w:style w:type="paragraph" w:customStyle="1" w:styleId="L1-Pfeil-End">
    <w:name w:val="L1-Pfeil-End"/>
    <w:basedOn w:val="L1-Pfeil"/>
    <w:next w:val="Standard"/>
    <w:pPr>
      <w:numPr>
        <w:numId w:val="4"/>
      </w:numPr>
      <w:spacing w:after="280"/>
    </w:pPr>
  </w:style>
  <w:style w:type="paragraph" w:customStyle="1" w:styleId="Marginalie">
    <w:name w:val="Marginalie"/>
    <w:basedOn w:val="Standard"/>
    <w:next w:val="Standard"/>
    <w:rPr>
      <w:b/>
    </w:rPr>
  </w:style>
  <w:style w:type="paragraph" w:styleId="Funotentext">
    <w:name w:val="footnote text"/>
    <w:basedOn w:val="Standard"/>
    <w:link w:val="FunotentextZchn"/>
    <w:semiHidden/>
  </w:style>
  <w:style w:type="paragraph" w:customStyle="1" w:styleId="L3-Pfeil-Tab">
    <w:name w:val="L3-Pfeil-Tab"/>
    <w:basedOn w:val="L1-Pfeil"/>
    <w:pPr>
      <w:numPr>
        <w:numId w:val="5"/>
      </w:numPr>
      <w:tabs>
        <w:tab w:val="clear" w:pos="360"/>
        <w:tab w:val="left" w:pos="284"/>
      </w:tabs>
      <w:spacing w:before="40" w:after="40" w:line="220" w:lineRule="atLeast"/>
      <w:ind w:left="284" w:hanging="284"/>
    </w:pPr>
    <w:rPr>
      <w:sz w:val="18"/>
    </w:rPr>
  </w:style>
  <w:style w:type="paragraph" w:customStyle="1" w:styleId="TabZelleUeber">
    <w:name w:val="TabZelleUeber"/>
    <w:basedOn w:val="TabZelle"/>
    <w:pPr>
      <w:ind w:left="113" w:right="113"/>
    </w:pPr>
    <w:rPr>
      <w:b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customStyle="1" w:styleId="TabZelleZwischen">
    <w:name w:val="TabZelleZwischen"/>
    <w:basedOn w:val="TabZelleUeber"/>
    <w:pPr>
      <w:jc w:val="center"/>
    </w:pPr>
  </w:style>
  <w:style w:type="paragraph" w:customStyle="1" w:styleId="Einzug">
    <w:name w:val="Einzug"/>
    <w:basedOn w:val="L1-Pfeil"/>
    <w:pPr>
      <w:numPr>
        <w:numId w:val="0"/>
      </w:numPr>
      <w:ind w:left="1361"/>
    </w:pPr>
  </w:style>
  <w:style w:type="paragraph" w:customStyle="1" w:styleId="Muster1">
    <w:name w:val="Muster1"/>
    <w:basedOn w:val="Standard"/>
    <w:pPr>
      <w:pageBreakBefore/>
      <w:tabs>
        <w:tab w:val="left" w:pos="964"/>
      </w:tabs>
    </w:pPr>
    <w:rPr>
      <w:b/>
      <w:sz w:val="22"/>
    </w:rPr>
  </w:style>
  <w:style w:type="paragraph" w:customStyle="1" w:styleId="Muster2">
    <w:name w:val="Muster2"/>
    <w:basedOn w:val="Muster1"/>
    <w:pPr>
      <w:pageBreakBefore w:val="0"/>
      <w:spacing w:before="420"/>
    </w:pPr>
    <w:rPr>
      <w:b w:val="0"/>
      <w:sz w:val="20"/>
    </w:rPr>
  </w:style>
  <w:style w:type="paragraph" w:customStyle="1" w:styleId="Standard-Tab">
    <w:name w:val="Standard-Tab"/>
    <w:basedOn w:val="Standard"/>
    <w:pPr>
      <w:tabs>
        <w:tab w:val="right" w:leader="dot" w:pos="5387"/>
      </w:tabs>
    </w:pPr>
  </w:style>
  <w:style w:type="paragraph" w:customStyle="1" w:styleId="TS">
    <w:name w:val="TS"/>
    <w:basedOn w:val="Muster1"/>
    <w:pPr>
      <w:pageBreakBefore w:val="0"/>
    </w:pPr>
  </w:style>
  <w:style w:type="paragraph" w:customStyle="1" w:styleId="Posi">
    <w:name w:val="Posi"/>
    <w:basedOn w:val="Standard"/>
    <w:pPr>
      <w:keepLines/>
      <w:tabs>
        <w:tab w:val="left" w:pos="964"/>
      </w:tabs>
      <w:spacing w:before="420"/>
    </w:pPr>
    <w:rPr>
      <w:b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uster2-fett">
    <w:name w:val="Muster2-fett"/>
    <w:basedOn w:val="Muster2"/>
    <w:rPr>
      <w:b/>
    </w:rPr>
  </w:style>
  <w:style w:type="paragraph" w:customStyle="1" w:styleId="Aufzaehlung">
    <w:name w:val="Aufzaehlung"/>
    <w:basedOn w:val="Standard"/>
    <w:pPr>
      <w:spacing w:before="0"/>
      <w:ind w:left="397" w:hanging="397"/>
    </w:pPr>
  </w:style>
  <w:style w:type="paragraph" w:customStyle="1" w:styleId="Formatvorlage1">
    <w:name w:val="Formatvorlage1"/>
    <w:basedOn w:val="Standard"/>
  </w:style>
  <w:style w:type="paragraph" w:customStyle="1" w:styleId="AufzaehlungEnde">
    <w:name w:val="AufzaehlungEnde"/>
    <w:basedOn w:val="Standard"/>
    <w:pPr>
      <w:spacing w:before="0" w:after="280"/>
      <w:ind w:left="397" w:hanging="397"/>
    </w:pPr>
  </w:style>
  <w:style w:type="paragraph" w:styleId="Fuzeile">
    <w:name w:val="footer"/>
    <w:basedOn w:val="Standard"/>
    <w:link w:val="FuzeileZchn"/>
    <w:rsid w:val="00F471F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paragraph" w:customStyle="1" w:styleId="Startseite">
    <w:name w:val="Startseite"/>
    <w:basedOn w:val="Standard"/>
    <w:pPr>
      <w:jc w:val="center"/>
    </w:pPr>
    <w:rPr>
      <w:b/>
      <w:sz w:val="32"/>
    </w:rPr>
  </w:style>
  <w:style w:type="paragraph" w:styleId="Verzeichnis1">
    <w:name w:val="toc 1"/>
    <w:basedOn w:val="Standard"/>
    <w:next w:val="Standard"/>
    <w:autoRedefine/>
    <w:semiHidden/>
    <w:rsid w:val="00FC25C7"/>
    <w:pPr>
      <w:tabs>
        <w:tab w:val="left" w:pos="1361"/>
        <w:tab w:val="right" w:leader="dot" w:pos="9062"/>
      </w:tabs>
      <w:spacing w:before="240" w:after="0"/>
      <w:ind w:left="567" w:hanging="567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semiHidden/>
    <w:rsid w:val="003B51AE"/>
    <w:pPr>
      <w:tabs>
        <w:tab w:val="left" w:pos="709"/>
        <w:tab w:val="left" w:pos="800"/>
        <w:tab w:val="left" w:pos="1361"/>
        <w:tab w:val="left" w:pos="1644"/>
        <w:tab w:val="left" w:pos="1985"/>
        <w:tab w:val="right" w:leader="dot" w:pos="9062"/>
      </w:tabs>
      <w:spacing w:before="60" w:after="60" w:line="240" w:lineRule="auto"/>
      <w:ind w:left="567" w:hanging="567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rsid w:val="003B51AE"/>
    <w:pPr>
      <w:numPr>
        <w:numId w:val="11"/>
      </w:numPr>
      <w:tabs>
        <w:tab w:val="right" w:leader="dot" w:pos="9060"/>
      </w:tabs>
      <w:spacing w:before="0" w:after="60" w:line="240" w:lineRule="auto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customStyle="1" w:styleId="Tabellengitternetz">
    <w:name w:val="Tabellengitternetz"/>
    <w:basedOn w:val="NormaleTabelle"/>
    <w:rsid w:val="005B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B03F4"/>
    <w:pPr>
      <w:shd w:val="clear" w:color="auto" w:fill="000080"/>
      <w:spacing w:before="0" w:after="0" w:line="240" w:lineRule="auto"/>
    </w:pPr>
    <w:rPr>
      <w:rFonts w:ascii="Tahoma" w:hAnsi="Tahoma" w:cs="Tahoma"/>
    </w:rPr>
  </w:style>
  <w:style w:type="paragraph" w:customStyle="1" w:styleId="berschriftEbene1">
    <w:name w:val="Überschrift Ebene 1"/>
    <w:basedOn w:val="Standard"/>
    <w:rsid w:val="00FC25C7"/>
    <w:pPr>
      <w:numPr>
        <w:numId w:val="10"/>
      </w:numPr>
      <w:tabs>
        <w:tab w:val="clear" w:pos="360"/>
      </w:tabs>
      <w:spacing w:before="0" w:after="120" w:line="240" w:lineRule="auto"/>
      <w:ind w:left="680" w:hanging="680"/>
    </w:pPr>
    <w:rPr>
      <w:rFonts w:cs="Arial"/>
      <w:b/>
      <w:bCs/>
      <w:sz w:val="36"/>
      <w:szCs w:val="36"/>
    </w:rPr>
  </w:style>
  <w:style w:type="paragraph" w:customStyle="1" w:styleId="berschriftEbene2">
    <w:name w:val="Überschrift Ebene 2"/>
    <w:basedOn w:val="berschriftEbene1"/>
    <w:rsid w:val="00FC25C7"/>
    <w:pPr>
      <w:numPr>
        <w:ilvl w:val="1"/>
      </w:numPr>
      <w:tabs>
        <w:tab w:val="clear" w:pos="720"/>
      </w:tabs>
      <w:ind w:left="680" w:hanging="680"/>
    </w:pPr>
    <w:rPr>
      <w:sz w:val="28"/>
    </w:rPr>
  </w:style>
  <w:style w:type="character" w:styleId="Seitenzahl">
    <w:name w:val="page number"/>
    <w:basedOn w:val="Absatz-Standardschriftart"/>
    <w:rsid w:val="005B03F4"/>
  </w:style>
  <w:style w:type="paragraph" w:customStyle="1" w:styleId="Formatvorlage8ptZentriertVor023cmMusterTransparentWei">
    <w:name w:val="Formatvorlage 8 pt Zentriert Vor:  023 cm Muster: Transparent (Weiß)"/>
    <w:basedOn w:val="Standard"/>
    <w:rsid w:val="005B03F4"/>
    <w:pPr>
      <w:shd w:val="clear" w:color="auto" w:fill="FFFFFF"/>
      <w:spacing w:before="0" w:after="0" w:line="240" w:lineRule="auto"/>
      <w:ind w:left="130"/>
      <w:jc w:val="center"/>
    </w:pPr>
    <w:rPr>
      <w:sz w:val="16"/>
      <w:szCs w:val="16"/>
    </w:rPr>
  </w:style>
  <w:style w:type="paragraph" w:customStyle="1" w:styleId="FormatvorlageLateinArialKomplexArialLatein14ptFett">
    <w:name w:val="Formatvorlage (Latein) Arial (Komplex) Arial (Latein) 14 pt Fett"/>
    <w:basedOn w:val="Standard"/>
    <w:rsid w:val="005B03F4"/>
    <w:pPr>
      <w:spacing w:before="0" w:after="0" w:line="240" w:lineRule="auto"/>
    </w:pPr>
    <w:rPr>
      <w:rFonts w:cs="Arial"/>
      <w:b/>
      <w:bCs/>
      <w:sz w:val="28"/>
      <w:szCs w:val="24"/>
    </w:rPr>
  </w:style>
  <w:style w:type="paragraph" w:customStyle="1" w:styleId="FormatvorlageKomplexArial10ptNach6pt">
    <w:name w:val="Formatvorlage (Komplex) Arial 10 pt Nach:  6 pt"/>
    <w:basedOn w:val="Standard"/>
    <w:rsid w:val="005B03F4"/>
    <w:pPr>
      <w:spacing w:before="0" w:after="120" w:line="240" w:lineRule="auto"/>
    </w:pPr>
    <w:rPr>
      <w:rFonts w:cs="Arial"/>
    </w:rPr>
  </w:style>
  <w:style w:type="paragraph" w:customStyle="1" w:styleId="TabZelleZentriert">
    <w:name w:val="TabZelleZentriert"/>
    <w:basedOn w:val="Standard"/>
    <w:rsid w:val="005B03F4"/>
    <w:pPr>
      <w:spacing w:before="0" w:after="0" w:line="80" w:lineRule="atLeast"/>
      <w:jc w:val="center"/>
    </w:pPr>
    <w:rPr>
      <w:sz w:val="16"/>
      <w:szCs w:val="16"/>
    </w:rPr>
  </w:style>
  <w:style w:type="paragraph" w:customStyle="1" w:styleId="TabZelleUeberzentriert">
    <w:name w:val="TabZelleUeberzentriert"/>
    <w:basedOn w:val="Standard"/>
    <w:rsid w:val="005B03F4"/>
    <w:pPr>
      <w:spacing w:before="0" w:after="0" w:line="80" w:lineRule="atLeast"/>
      <w:ind w:left="10" w:right="19"/>
      <w:jc w:val="center"/>
    </w:pPr>
    <w:rPr>
      <w:rFonts w:cs="Arial"/>
      <w:b/>
      <w:sz w:val="16"/>
      <w:szCs w:val="16"/>
    </w:rPr>
  </w:style>
  <w:style w:type="paragraph" w:customStyle="1" w:styleId="TabZelleklein">
    <w:name w:val="TabZelleklein"/>
    <w:basedOn w:val="Standard"/>
    <w:link w:val="TabZellekleinZchn"/>
    <w:rsid w:val="005B03F4"/>
    <w:pPr>
      <w:spacing w:before="0" w:after="0" w:line="80" w:lineRule="atLeast"/>
    </w:pPr>
    <w:rPr>
      <w:sz w:val="16"/>
      <w:szCs w:val="16"/>
    </w:rPr>
  </w:style>
  <w:style w:type="character" w:customStyle="1" w:styleId="TabZellekleinZchn">
    <w:name w:val="TabZelleklein Zchn"/>
    <w:link w:val="TabZelleklein"/>
    <w:rsid w:val="005B03F4"/>
    <w:rPr>
      <w:rFonts w:ascii="Arial" w:hAnsi="Arial"/>
      <w:sz w:val="16"/>
      <w:szCs w:val="16"/>
      <w:lang w:val="de-DE" w:eastAsia="de-DE" w:bidi="ar-SA"/>
    </w:rPr>
  </w:style>
  <w:style w:type="numbering" w:customStyle="1" w:styleId="111Formatvorlage1">
    <w:name w:val="1.1.1 Formatvorlage1"/>
    <w:basedOn w:val="KeineListe"/>
    <w:rsid w:val="005B03F4"/>
    <w:pPr>
      <w:numPr>
        <w:numId w:val="6"/>
      </w:numPr>
    </w:pPr>
  </w:style>
  <w:style w:type="numbering" w:customStyle="1" w:styleId="AktuelleListe1">
    <w:name w:val="Aktuelle Liste1"/>
    <w:rsid w:val="005B03F4"/>
    <w:pPr>
      <w:numPr>
        <w:numId w:val="7"/>
      </w:numPr>
    </w:pPr>
  </w:style>
  <w:style w:type="numbering" w:customStyle="1" w:styleId="Formatvorlage2">
    <w:name w:val="Formatvorlage2"/>
    <w:rsid w:val="005B03F4"/>
    <w:pPr>
      <w:numPr>
        <w:numId w:val="8"/>
      </w:numPr>
    </w:pPr>
  </w:style>
  <w:style w:type="paragraph" w:customStyle="1" w:styleId="Formatvorlageberschrift1Latein12ptKomplex10ptSchwarzNac">
    <w:name w:val="Formatvorlage Überschrift 1 + (Latein) 12 pt (Komplex) 10 pt Schwarz Nac..."/>
    <w:basedOn w:val="berschrift1"/>
    <w:rsid w:val="005B03F4"/>
    <w:pPr>
      <w:pageBreakBefore w:val="0"/>
      <w:numPr>
        <w:numId w:val="0"/>
      </w:numPr>
      <w:tabs>
        <w:tab w:val="clear" w:pos="964"/>
      </w:tabs>
      <w:spacing w:before="240" w:after="120" w:line="240" w:lineRule="auto"/>
      <w:ind w:firstLine="510"/>
    </w:pPr>
    <w:rPr>
      <w:rFonts w:cs="Arial"/>
      <w:bCs/>
      <w:color w:val="000000"/>
      <w:spacing w:val="3"/>
      <w:kern w:val="32"/>
      <w:sz w:val="24"/>
    </w:rPr>
  </w:style>
  <w:style w:type="character" w:styleId="Fett">
    <w:name w:val="Strong"/>
    <w:qFormat/>
    <w:rsid w:val="005B03F4"/>
    <w:rPr>
      <w:rFonts w:ascii="Arial" w:hAnsi="Arial"/>
      <w:b/>
    </w:rPr>
  </w:style>
  <w:style w:type="paragraph" w:styleId="Sprechblasentext">
    <w:name w:val="Balloon Text"/>
    <w:basedOn w:val="Standard"/>
    <w:semiHidden/>
    <w:rsid w:val="005B03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rennblattohneNum">
    <w:name w:val="Trennblatt ohne Num"/>
    <w:basedOn w:val="berschriftEbene1"/>
    <w:rsid w:val="005B03F4"/>
    <w:pPr>
      <w:numPr>
        <w:numId w:val="0"/>
      </w:numPr>
    </w:pPr>
  </w:style>
  <w:style w:type="character" w:styleId="Hyperlink">
    <w:name w:val="Hyperlink"/>
    <w:rsid w:val="005B03F4"/>
    <w:rPr>
      <w:color w:val="0000FF"/>
      <w:u w:val="single"/>
    </w:rPr>
  </w:style>
  <w:style w:type="character" w:customStyle="1" w:styleId="FunotentextZchn">
    <w:name w:val="Fußnotentext Zchn"/>
    <w:link w:val="Funotentext"/>
    <w:rsid w:val="005B03F4"/>
    <w:rPr>
      <w:rFonts w:ascii="Arial" w:hAnsi="Arial"/>
      <w:lang w:val="de-DE" w:eastAsia="de-DE" w:bidi="ar-SA"/>
    </w:rPr>
  </w:style>
  <w:style w:type="character" w:customStyle="1" w:styleId="BesuchterHyperlink">
    <w:name w:val="BesuchterHyperlink"/>
    <w:rsid w:val="005B03F4"/>
    <w:rPr>
      <w:color w:val="800080"/>
      <w:u w:val="single"/>
    </w:rPr>
  </w:style>
  <w:style w:type="character" w:customStyle="1" w:styleId="FuzeileZchn">
    <w:name w:val="Fußzeile Zchn"/>
    <w:link w:val="Fuzeile"/>
    <w:rsid w:val="00F471F7"/>
    <w:rPr>
      <w:rFonts w:ascii="Arial" w:hAnsi="Arial"/>
      <w:sz w:val="18"/>
      <w:lang w:val="de-DE" w:eastAsia="de-DE" w:bidi="ar-SA"/>
    </w:rPr>
  </w:style>
  <w:style w:type="paragraph" w:customStyle="1" w:styleId="FormatvorlageTrennblatt-Nr">
    <w:name w:val="Formatvorlage Trennblatt-Nr."/>
    <w:basedOn w:val="berschriftEbene1"/>
    <w:rsid w:val="005B03F4"/>
    <w:pPr>
      <w:numPr>
        <w:numId w:val="9"/>
      </w:numPr>
    </w:pPr>
    <w:rPr>
      <w:rFonts w:cs="Times New Roman"/>
      <w:szCs w:val="20"/>
    </w:rPr>
  </w:style>
  <w:style w:type="paragraph" w:customStyle="1" w:styleId="TabZelle12pt">
    <w:name w:val="TabZelle 12pt"/>
    <w:basedOn w:val="TabZelle"/>
    <w:rsid w:val="0067611F"/>
    <w:pPr>
      <w:spacing w:before="0" w:line="240" w:lineRule="atLeast"/>
    </w:pPr>
    <w:rPr>
      <w:bCs/>
      <w:sz w:val="24"/>
      <w:szCs w:val="18"/>
    </w:rPr>
  </w:style>
  <w:style w:type="paragraph" w:customStyle="1" w:styleId="FormatvorlageTrennblattEbene1Links">
    <w:name w:val="Formatvorlage Trennblatt Ebene 1 + Links"/>
    <w:basedOn w:val="berschriftEbene1"/>
    <w:rsid w:val="0067611F"/>
    <w:rPr>
      <w:rFonts w:cs="Times New Roman"/>
      <w:szCs w:val="20"/>
    </w:rPr>
  </w:style>
  <w:style w:type="character" w:customStyle="1" w:styleId="Anmerkung">
    <w:name w:val="Anmerkung"/>
    <w:rsid w:val="00643E01"/>
    <w:rPr>
      <w:rFonts w:ascii="Arial" w:hAnsi="Arial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1124</Words>
  <Characters>15335</Characters>
  <Application>Microsoft Office Word</Application>
  <DocSecurity>0</DocSecurity>
  <Lines>127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LAK</vt:lpstr>
    </vt:vector>
  </TitlesOfParts>
  <Company>ITWH GmbH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LAK</dc:title>
  <dc:subject/>
  <dc:creator>itwh</dc:creator>
  <cp:keywords/>
  <dc:description>letzte Änderung: 25.05.2010</dc:description>
  <cp:lastModifiedBy>Holger Greven</cp:lastModifiedBy>
  <cp:revision>3</cp:revision>
  <cp:lastPrinted>2008-09-19T07:23:00Z</cp:lastPrinted>
  <dcterms:created xsi:type="dcterms:W3CDTF">2021-01-24T20:20:00Z</dcterms:created>
  <dcterms:modified xsi:type="dcterms:W3CDTF">2021-01-25T13:37:00Z</dcterms:modified>
</cp:coreProperties>
</file>